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6CA3" w14:textId="70200683" w:rsidR="00FD1A7E" w:rsidRPr="00210E3C" w:rsidRDefault="002A1B66" w:rsidP="00210E3C">
      <w:pPr>
        <w:pStyle w:val="Title"/>
      </w:pPr>
      <w:r w:rsidRPr="00210E3C">
        <w:t>BYLAWS</w:t>
      </w:r>
      <w:r w:rsidR="006926F6" w:rsidRPr="00210E3C">
        <w:t xml:space="preserve"> </w:t>
      </w:r>
      <w:r w:rsidR="00FD1A7E" w:rsidRPr="00210E3C">
        <w:t xml:space="preserve">OF THE COLLEGE OF EDUCATION </w:t>
      </w:r>
    </w:p>
    <w:p w14:paraId="096A62AB" w14:textId="4E6620EC" w:rsidR="00FD1A7E" w:rsidRPr="00210E3C" w:rsidRDefault="00FD1A7E" w:rsidP="00210E3C">
      <w:pPr>
        <w:pStyle w:val="Title"/>
      </w:pPr>
      <w:r w:rsidRPr="00210E3C">
        <w:t>ILLINOIS STATE UNIVERSITY</w:t>
      </w:r>
    </w:p>
    <w:p w14:paraId="33C48975" w14:textId="68C8B146" w:rsidR="00FD1A7E" w:rsidRPr="00210E3C" w:rsidRDefault="00FD1A7E" w:rsidP="00210E3C">
      <w:pPr>
        <w:pStyle w:val="Heading1"/>
      </w:pPr>
      <w:r w:rsidRPr="00210E3C">
        <w:t xml:space="preserve">PREAMBLE </w:t>
      </w:r>
    </w:p>
    <w:p w14:paraId="68F9BC9E" w14:textId="69FA370B" w:rsidR="00FD1A7E" w:rsidRPr="00210E3C" w:rsidRDefault="00FD1A7E" w:rsidP="00210E3C">
      <w:r w:rsidRPr="00210E3C">
        <w:t xml:space="preserve">The faculty of the College of Education (COE) hereby establishes these bylaws to serve as the primary governing policy for the COE. All governance proposals of and for the COE are to be considered and approved in accordance with the provisions of the Illinois State University Constitution and these bylaws. </w:t>
      </w:r>
      <w:commentRangeStart w:id="0"/>
      <w:r w:rsidRPr="00210E3C">
        <w:t>Governance matters of the COE will be decided with the input of faculty members, administrators, and students</w:t>
      </w:r>
      <w:commentRangeEnd w:id="0"/>
      <w:r w:rsidR="00B97B8D">
        <w:rPr>
          <w:rStyle w:val="CommentReference"/>
        </w:rPr>
        <w:commentReference w:id="0"/>
      </w:r>
      <w:r w:rsidRPr="00210E3C">
        <w:t xml:space="preserve">. </w:t>
      </w:r>
    </w:p>
    <w:p w14:paraId="4FC5F388" w14:textId="77777777" w:rsidR="00FD1A7E" w:rsidRPr="00A05F3A" w:rsidRDefault="00FD1A7E" w:rsidP="00210E3C">
      <w:pPr>
        <w:pStyle w:val="Heading1"/>
        <w:rPr>
          <w:bCs/>
          <w:szCs w:val="23"/>
        </w:rPr>
      </w:pPr>
      <w:r w:rsidRPr="00EF6B41">
        <w:t>DEFINITION OF TERMS – See Appendix A</w:t>
      </w:r>
      <w:r w:rsidRPr="00A05F3A">
        <w:rPr>
          <w:bCs/>
          <w:szCs w:val="23"/>
        </w:rPr>
        <w:t xml:space="preserve"> </w:t>
      </w:r>
    </w:p>
    <w:p w14:paraId="76D40B2E" w14:textId="0FA9F061" w:rsidR="00FD1A7E" w:rsidRPr="00210E3C" w:rsidRDefault="00FD1A7E" w:rsidP="00210E3C">
      <w:pPr>
        <w:pStyle w:val="Heading1"/>
      </w:pPr>
      <w:r w:rsidRPr="00EF6B41">
        <w:t>ARTICLE I. THE COLLEGE OF EDUCATION COUNCIL</w:t>
      </w:r>
      <w:r w:rsidRPr="00A05F3A">
        <w:rPr>
          <w:bCs/>
          <w:szCs w:val="23"/>
        </w:rPr>
        <w:t xml:space="preserve"> </w:t>
      </w:r>
    </w:p>
    <w:p w14:paraId="3FBDE69C" w14:textId="765BE96E" w:rsidR="00FD1A7E" w:rsidRPr="00EF6B41" w:rsidRDefault="00FD1A7E" w:rsidP="00EF6B41">
      <w:pPr>
        <w:pStyle w:val="Default"/>
        <w:widowControl w:val="0"/>
        <w:rPr>
          <w:sz w:val="23"/>
        </w:rPr>
      </w:pPr>
      <w:r w:rsidRPr="00EF6B41">
        <w:rPr>
          <w:color w:val="auto"/>
          <w:sz w:val="23"/>
        </w:rPr>
        <w:t xml:space="preserve">The </w:t>
      </w:r>
      <w:r w:rsidRPr="00A05F3A">
        <w:rPr>
          <w:sz w:val="23"/>
          <w:szCs w:val="23"/>
        </w:rPr>
        <w:t>faculty</w:t>
      </w:r>
      <w:r w:rsidRPr="00EF6B41">
        <w:rPr>
          <w:color w:val="auto"/>
          <w:sz w:val="23"/>
        </w:rPr>
        <w:t xml:space="preserve"> of the COE hereby establishes the College of Education Council (COEC) to serve</w:t>
      </w:r>
      <w:r w:rsidRPr="00A05F3A">
        <w:rPr>
          <w:sz w:val="23"/>
          <w:szCs w:val="23"/>
        </w:rPr>
        <w:t xml:space="preserve"> </w:t>
      </w:r>
      <w:r w:rsidRPr="00EF6B41">
        <w:rPr>
          <w:sz w:val="23"/>
        </w:rPr>
        <w:t>as the primary governing body of the College.</w:t>
      </w:r>
    </w:p>
    <w:p w14:paraId="25D13083" w14:textId="05776C45" w:rsidR="00FD1A7E" w:rsidRPr="00210E3C" w:rsidRDefault="00FD1A7E" w:rsidP="00210E3C">
      <w:pPr>
        <w:pStyle w:val="Heading1"/>
      </w:pPr>
      <w:r w:rsidRPr="00EF6B41">
        <w:t>ARTICLE II. PURPOSE OF THE COEC</w:t>
      </w:r>
      <w:r w:rsidRPr="00A05F3A">
        <w:rPr>
          <w:bCs/>
          <w:szCs w:val="23"/>
        </w:rPr>
        <w:t xml:space="preserve"> </w:t>
      </w:r>
    </w:p>
    <w:p w14:paraId="3822E06C" w14:textId="2B0E3761" w:rsidR="00FD1A7E" w:rsidRPr="00A05F3A" w:rsidRDefault="00FD1A7E" w:rsidP="00210E3C">
      <w:pPr>
        <w:rPr>
          <w:szCs w:val="23"/>
        </w:rPr>
      </w:pPr>
      <w:r w:rsidRPr="000E05DC">
        <w:t xml:space="preserve">The COEC shall </w:t>
      </w:r>
      <w:r w:rsidRPr="00A05F3A">
        <w:rPr>
          <w:szCs w:val="23"/>
        </w:rPr>
        <w:t xml:space="preserve">function </w:t>
      </w:r>
      <w:r w:rsidRPr="000E05DC">
        <w:t>in accordance with the provisions of the Illinois State</w:t>
      </w:r>
      <w:r w:rsidR="00FF0B41">
        <w:rPr>
          <w:szCs w:val="23"/>
        </w:rPr>
        <w:t xml:space="preserve"> </w:t>
      </w:r>
      <w:r w:rsidRPr="000E05DC">
        <w:t xml:space="preserve">University Constitution and </w:t>
      </w:r>
      <w:r w:rsidRPr="00A05F3A">
        <w:rPr>
          <w:szCs w:val="23"/>
        </w:rPr>
        <w:t>with the</w:t>
      </w:r>
      <w:r w:rsidRPr="000E05DC">
        <w:t xml:space="preserve"> </w:t>
      </w:r>
      <w:r w:rsidR="00B97B8D">
        <w:t>b</w:t>
      </w:r>
      <w:r w:rsidR="00B97B8D" w:rsidRPr="000E05DC">
        <w:t>ylaws</w:t>
      </w:r>
      <w:r w:rsidR="00B97B8D" w:rsidRPr="00A05F3A">
        <w:rPr>
          <w:szCs w:val="23"/>
        </w:rPr>
        <w:t xml:space="preserve"> </w:t>
      </w:r>
      <w:r w:rsidRPr="00A05F3A">
        <w:rPr>
          <w:szCs w:val="23"/>
        </w:rPr>
        <w:t xml:space="preserve">of the Academic Senate. </w:t>
      </w:r>
      <w:r w:rsidRPr="000E05DC">
        <w:t>The purposes of the COEC shall include but not be limited to the following:</w:t>
      </w:r>
    </w:p>
    <w:p w14:paraId="2D0852F9" w14:textId="77777777" w:rsidR="00FD1A7E" w:rsidRPr="00A05F3A" w:rsidRDefault="00FD1A7E" w:rsidP="003934EE">
      <w:pPr>
        <w:pStyle w:val="ListParagraph"/>
        <w:numPr>
          <w:ilvl w:val="0"/>
          <w:numId w:val="3"/>
        </w:numPr>
      </w:pPr>
      <w:r w:rsidRPr="00A05F3A">
        <w:t>Consider and approve all proposals that are identified and disseminated as policies of the COE faculty;</w:t>
      </w:r>
    </w:p>
    <w:p w14:paraId="3363D5BA" w14:textId="77777777" w:rsidR="00FD1A7E" w:rsidRPr="000E05DC" w:rsidRDefault="00FD1A7E" w:rsidP="003934EE">
      <w:pPr>
        <w:pStyle w:val="ListParagraph"/>
        <w:numPr>
          <w:ilvl w:val="0"/>
          <w:numId w:val="3"/>
        </w:numPr>
      </w:pPr>
      <w:r w:rsidRPr="000E05DC">
        <w:t>Participate in developing College priorities</w:t>
      </w:r>
      <w:r w:rsidRPr="00A05F3A">
        <w:t>;</w:t>
      </w:r>
    </w:p>
    <w:p w14:paraId="180B0E0D" w14:textId="77777777" w:rsidR="00FD1A7E" w:rsidRPr="000E05DC" w:rsidRDefault="00FD1A7E" w:rsidP="003934EE">
      <w:pPr>
        <w:pStyle w:val="ListParagraph"/>
        <w:numPr>
          <w:ilvl w:val="0"/>
          <w:numId w:val="3"/>
        </w:numPr>
      </w:pPr>
      <w:r w:rsidRPr="000E05DC">
        <w:t>Contribute to the strategic planning process</w:t>
      </w:r>
      <w:r w:rsidRPr="00A05F3A">
        <w:t>;</w:t>
      </w:r>
    </w:p>
    <w:p w14:paraId="7B26B527" w14:textId="77777777" w:rsidR="00FD1A7E" w:rsidRPr="000E05DC" w:rsidRDefault="00FD1A7E" w:rsidP="003934EE">
      <w:pPr>
        <w:pStyle w:val="ListParagraph"/>
        <w:numPr>
          <w:ilvl w:val="0"/>
          <w:numId w:val="3"/>
        </w:numPr>
      </w:pPr>
      <w:r w:rsidRPr="000E05DC">
        <w:t>Advise the Dean on policy matters</w:t>
      </w:r>
      <w:r w:rsidRPr="00A05F3A">
        <w:t>;</w:t>
      </w:r>
    </w:p>
    <w:p w14:paraId="17008E5C" w14:textId="77777777" w:rsidR="00FD1A7E" w:rsidRPr="000E05DC" w:rsidRDefault="00FD1A7E" w:rsidP="003934EE">
      <w:pPr>
        <w:pStyle w:val="ListParagraph"/>
        <w:numPr>
          <w:ilvl w:val="0"/>
          <w:numId w:val="3"/>
        </w:numPr>
      </w:pPr>
      <w:r w:rsidRPr="000E05DC">
        <w:t>Provide leadership to the College in meeting professional standards</w:t>
      </w:r>
      <w:r w:rsidRPr="00A05F3A">
        <w:t>;</w:t>
      </w:r>
    </w:p>
    <w:p w14:paraId="0B621633" w14:textId="6BDD0079" w:rsidR="00FD1A7E" w:rsidRPr="000E05DC" w:rsidRDefault="00FD1A7E" w:rsidP="003934EE">
      <w:pPr>
        <w:pStyle w:val="ListParagraph"/>
        <w:numPr>
          <w:ilvl w:val="0"/>
          <w:numId w:val="3"/>
        </w:numPr>
      </w:pPr>
      <w:r w:rsidRPr="000E05DC">
        <w:t xml:space="preserve">Promote effective communication among </w:t>
      </w:r>
      <w:r w:rsidRPr="00A05F3A">
        <w:t>faculty, staff, students</w:t>
      </w:r>
      <w:r w:rsidRPr="000E05DC">
        <w:t xml:space="preserve">, and </w:t>
      </w:r>
      <w:r w:rsidRPr="00A05F3A">
        <w:t>administrators;</w:t>
      </w:r>
    </w:p>
    <w:p w14:paraId="4CFA4D89" w14:textId="77777777" w:rsidR="00FD1A7E" w:rsidRPr="000E05DC" w:rsidRDefault="00FD1A7E" w:rsidP="003934EE">
      <w:pPr>
        <w:pStyle w:val="ListParagraph"/>
        <w:numPr>
          <w:ilvl w:val="0"/>
          <w:numId w:val="3"/>
        </w:numPr>
      </w:pPr>
      <w:r w:rsidRPr="000E05DC">
        <w:t>Provide input in determining College initiatives</w:t>
      </w:r>
      <w:r w:rsidRPr="00A05F3A">
        <w:t>;</w:t>
      </w:r>
    </w:p>
    <w:p w14:paraId="397D64A6" w14:textId="77777777" w:rsidR="00FD1A7E" w:rsidRPr="00A05F3A" w:rsidRDefault="00FD1A7E" w:rsidP="003934EE">
      <w:pPr>
        <w:pStyle w:val="ListParagraph"/>
        <w:numPr>
          <w:ilvl w:val="0"/>
          <w:numId w:val="3"/>
        </w:numPr>
      </w:pPr>
      <w:r w:rsidRPr="000E05DC">
        <w:t>Manage all College elections</w:t>
      </w:r>
      <w:r w:rsidRPr="00A05F3A">
        <w:t xml:space="preserve">; and </w:t>
      </w:r>
    </w:p>
    <w:p w14:paraId="2FE32ADC" w14:textId="5998C106" w:rsidR="00F16B55" w:rsidRPr="00F16B55" w:rsidRDefault="00FD1A7E" w:rsidP="00F16B55">
      <w:pPr>
        <w:pStyle w:val="ListParagraph"/>
        <w:numPr>
          <w:ilvl w:val="0"/>
          <w:numId w:val="3"/>
        </w:numPr>
      </w:pPr>
      <w:r w:rsidRPr="00A05F3A">
        <w:t xml:space="preserve">Conduct the annual process of collecting feedback from </w:t>
      </w:r>
      <w:r w:rsidR="00287F9F">
        <w:t xml:space="preserve">ASPT </w:t>
      </w:r>
      <w:r w:rsidRPr="00A05F3A">
        <w:t xml:space="preserve">faculty, faculty associates and NTT faculty to inform the </w:t>
      </w:r>
      <w:proofErr w:type="gramStart"/>
      <w:r w:rsidRPr="00A05F3A">
        <w:t>Provost’s</w:t>
      </w:r>
      <w:proofErr w:type="gramEnd"/>
      <w:r w:rsidRPr="00A05F3A">
        <w:t xml:space="preserve"> evaluation of the Dean.</w:t>
      </w:r>
      <w:r w:rsidR="00F16B55">
        <w:t xml:space="preserve"> </w:t>
      </w:r>
      <w:r w:rsidR="00F16B55" w:rsidRPr="00F16B55">
        <w:t>Changes made to dean or chair evaluations need to come through the Academic Senate for approval.</w:t>
      </w:r>
    </w:p>
    <w:p w14:paraId="1A8B1304" w14:textId="38EFF3EB" w:rsidR="00FD1A7E" w:rsidRPr="00A05F3A" w:rsidRDefault="00FD1A7E" w:rsidP="003934EE">
      <w:pPr>
        <w:pStyle w:val="ListParagraph"/>
        <w:numPr>
          <w:ilvl w:val="0"/>
          <w:numId w:val="3"/>
        </w:numPr>
      </w:pPr>
    </w:p>
    <w:p w14:paraId="1CEFDBD2" w14:textId="77777777" w:rsidR="00FD1A7E" w:rsidRPr="00A05F3A" w:rsidRDefault="00FD1A7E" w:rsidP="00210E3C">
      <w:pPr>
        <w:pStyle w:val="Heading1"/>
        <w:rPr>
          <w:bCs/>
          <w:szCs w:val="23"/>
        </w:rPr>
      </w:pPr>
      <w:r w:rsidRPr="00EF6B41">
        <w:t>ARTICLE III. MEMBERSHIP - COEC</w:t>
      </w:r>
      <w:r w:rsidRPr="00A05F3A">
        <w:rPr>
          <w:bCs/>
          <w:szCs w:val="23"/>
        </w:rPr>
        <w:t xml:space="preserve"> </w:t>
      </w:r>
    </w:p>
    <w:p w14:paraId="3C826CE4" w14:textId="5D673731" w:rsidR="00FD1A7E" w:rsidRPr="00210E3C" w:rsidRDefault="00FD1A7E" w:rsidP="0094612B">
      <w:pPr>
        <w:pStyle w:val="Heading2"/>
      </w:pPr>
      <w:r w:rsidRPr="00210E3C">
        <w:t xml:space="preserve">Section 1. COEC Composition </w:t>
      </w:r>
    </w:p>
    <w:p w14:paraId="7298362D" w14:textId="18681B92" w:rsidR="00FD1A7E" w:rsidRPr="0094612B" w:rsidRDefault="00FD1A7E" w:rsidP="0094612B">
      <w:pPr>
        <w:pStyle w:val="Heading3"/>
      </w:pPr>
      <w:commentRangeStart w:id="1"/>
      <w:r w:rsidRPr="0094612B">
        <w:t>Faculty (14)</w:t>
      </w:r>
      <w:commentRangeEnd w:id="1"/>
      <w:r w:rsidR="00B97B8D">
        <w:rPr>
          <w:rStyle w:val="CommentReference"/>
          <w:b w:val="0"/>
        </w:rPr>
        <w:commentReference w:id="1"/>
      </w:r>
    </w:p>
    <w:p w14:paraId="546343E6" w14:textId="2E2A15FE" w:rsidR="00FD1A7E" w:rsidRPr="00FF0B41" w:rsidRDefault="00FD1A7E" w:rsidP="0094612B">
      <w:pPr>
        <w:ind w:left="720"/>
        <w:rPr>
          <w:szCs w:val="23"/>
        </w:rPr>
      </w:pPr>
      <w:r w:rsidRPr="000E05DC">
        <w:t xml:space="preserve">The COEC shall have four voting </w:t>
      </w:r>
      <w:commentRangeStart w:id="2"/>
      <w:r w:rsidRPr="00A05F3A">
        <w:rPr>
          <w:szCs w:val="23"/>
        </w:rPr>
        <w:t>faculty</w:t>
      </w:r>
      <w:r w:rsidRPr="000E05DC">
        <w:t xml:space="preserve"> representatives </w:t>
      </w:r>
      <w:commentRangeEnd w:id="2"/>
      <w:r w:rsidR="00F16B55">
        <w:rPr>
          <w:rStyle w:val="CommentReference"/>
        </w:rPr>
        <w:commentReference w:id="2"/>
      </w:r>
      <w:r w:rsidRPr="000E05DC">
        <w:t xml:space="preserve">each from the </w:t>
      </w:r>
      <w:r w:rsidRPr="00A05F3A">
        <w:rPr>
          <w:szCs w:val="23"/>
        </w:rPr>
        <w:t>School</w:t>
      </w:r>
      <w:r w:rsidRPr="000E05DC">
        <w:t xml:space="preserve"> o</w:t>
      </w:r>
      <w:r w:rsidR="00FF0B41">
        <w:t xml:space="preserve">f </w:t>
      </w:r>
      <w:r w:rsidRPr="00A05F3A">
        <w:rPr>
          <w:szCs w:val="23"/>
        </w:rPr>
        <w:t>Teaching</w:t>
      </w:r>
      <w:r w:rsidRPr="000E05DC">
        <w:t xml:space="preserve"> and </w:t>
      </w:r>
      <w:r w:rsidRPr="00A05F3A">
        <w:rPr>
          <w:szCs w:val="23"/>
        </w:rPr>
        <w:t>Learning</w:t>
      </w:r>
      <w:r w:rsidRPr="000E05DC">
        <w:t xml:space="preserve"> and </w:t>
      </w:r>
      <w:r w:rsidRPr="00A05F3A">
        <w:rPr>
          <w:szCs w:val="23"/>
        </w:rPr>
        <w:t xml:space="preserve">from the Department of </w:t>
      </w:r>
      <w:r w:rsidRPr="000E05DC">
        <w:t>Special Education</w:t>
      </w:r>
      <w:r w:rsidRPr="00A05F3A">
        <w:rPr>
          <w:szCs w:val="23"/>
        </w:rPr>
        <w:t>, as well as</w:t>
      </w:r>
      <w:r w:rsidRPr="000E05DC">
        <w:t xml:space="preserve"> three voting faculty</w:t>
      </w:r>
      <w:r w:rsidRPr="00A05F3A">
        <w:rPr>
          <w:szCs w:val="23"/>
        </w:rPr>
        <w:t xml:space="preserve"> </w:t>
      </w:r>
      <w:r w:rsidRPr="000E05DC">
        <w:t>representatives from the Department of Educational Administration and Foundations</w:t>
      </w:r>
      <w:r w:rsidR="00591790">
        <w:t xml:space="preserve"> </w:t>
      </w:r>
      <w:r w:rsidRPr="000E05DC">
        <w:t xml:space="preserve">and </w:t>
      </w:r>
      <w:r w:rsidR="009E276A">
        <w:rPr>
          <w:szCs w:val="23"/>
        </w:rPr>
        <w:t xml:space="preserve">three </w:t>
      </w:r>
      <w:r w:rsidR="009C7725">
        <w:rPr>
          <w:szCs w:val="23"/>
        </w:rPr>
        <w:t xml:space="preserve">from </w:t>
      </w:r>
      <w:r w:rsidR="009E276A" w:rsidRPr="000E05DC">
        <w:t xml:space="preserve">the </w:t>
      </w:r>
      <w:r w:rsidR="009C7725" w:rsidRPr="000E05DC">
        <w:t>Laboratory School</w:t>
      </w:r>
      <w:r w:rsidR="009E276A" w:rsidRPr="000E05DC">
        <w:t>s</w:t>
      </w:r>
      <w:r w:rsidRPr="000E05DC">
        <w:t>.</w:t>
      </w:r>
      <w:r w:rsidRPr="00A05F3A">
        <w:rPr>
          <w:szCs w:val="23"/>
        </w:rPr>
        <w:t xml:space="preserve"> </w:t>
      </w:r>
    </w:p>
    <w:p w14:paraId="7F30A997" w14:textId="77777777" w:rsidR="00FD1A7E" w:rsidRPr="0094612B" w:rsidRDefault="00FD1A7E" w:rsidP="0094612B">
      <w:pPr>
        <w:pStyle w:val="Heading3"/>
      </w:pPr>
      <w:r w:rsidRPr="0094612B">
        <w:t>Administration (1)</w:t>
      </w:r>
    </w:p>
    <w:p w14:paraId="201CF394" w14:textId="378F289A" w:rsidR="00FD1A7E" w:rsidRPr="0094612B" w:rsidRDefault="00FD1A7E" w:rsidP="007F53EE">
      <w:pPr>
        <w:ind w:left="720"/>
      </w:pPr>
      <w:commentRangeStart w:id="3"/>
      <w:r w:rsidRPr="000E05DC">
        <w:t>The Dean shall serve (or designate a representative to serve) as a voting member of the</w:t>
      </w:r>
      <w:r w:rsidRPr="00A05F3A">
        <w:rPr>
          <w:szCs w:val="23"/>
        </w:rPr>
        <w:t xml:space="preserve"> COEC. </w:t>
      </w:r>
      <w:commentRangeEnd w:id="3"/>
      <w:r w:rsidR="00F16B55">
        <w:rPr>
          <w:rStyle w:val="CommentReference"/>
        </w:rPr>
        <w:commentReference w:id="3"/>
      </w:r>
    </w:p>
    <w:p w14:paraId="11B93090" w14:textId="77777777" w:rsidR="00FD1A7E" w:rsidRPr="0094612B" w:rsidRDefault="00FD1A7E" w:rsidP="0094612B">
      <w:pPr>
        <w:pStyle w:val="Heading3"/>
        <w:keepNext/>
      </w:pPr>
      <w:r w:rsidRPr="0094612B">
        <w:lastRenderedPageBreak/>
        <w:t>Students (3)</w:t>
      </w:r>
    </w:p>
    <w:p w14:paraId="7FB4D56A" w14:textId="5AA10A96" w:rsidR="00FD1A7E" w:rsidRPr="00BE3177" w:rsidRDefault="00FD1A7E" w:rsidP="00BE3177">
      <w:pPr>
        <w:ind w:left="720"/>
      </w:pPr>
      <w:r w:rsidRPr="000E05DC">
        <w:t xml:space="preserve">The COEC shall have one voting </w:t>
      </w:r>
      <w:r w:rsidRPr="00A05F3A">
        <w:t>student</w:t>
      </w:r>
      <w:r w:rsidRPr="000E05DC">
        <w:t xml:space="preserve"> representative each </w:t>
      </w:r>
      <w:r w:rsidRPr="00A05F3A">
        <w:t xml:space="preserve">from the Department of Educational Administration and Foundations, the Department of Special Education, and the School of Teaching and Learning. </w:t>
      </w:r>
    </w:p>
    <w:p w14:paraId="576C3B51" w14:textId="77777777" w:rsidR="00FD1A7E" w:rsidRPr="00EF6B41" w:rsidRDefault="00FD1A7E" w:rsidP="00BE3177">
      <w:pPr>
        <w:pStyle w:val="Heading2"/>
      </w:pPr>
      <w:r w:rsidRPr="00EF6B41">
        <w:t>Section 2. Eligibility for Membership</w:t>
      </w:r>
      <w:r w:rsidRPr="00A05F3A">
        <w:rPr>
          <w:bCs/>
          <w:szCs w:val="23"/>
        </w:rPr>
        <w:t xml:space="preserve"> </w:t>
      </w:r>
    </w:p>
    <w:p w14:paraId="6E2C7D59" w14:textId="32B6A101" w:rsidR="00FD1A7E" w:rsidRPr="00EF6B41" w:rsidRDefault="00FD1A7E" w:rsidP="003934EE">
      <w:pPr>
        <w:pStyle w:val="Heading3"/>
        <w:numPr>
          <w:ilvl w:val="0"/>
          <w:numId w:val="4"/>
        </w:numPr>
      </w:pPr>
      <w:r w:rsidRPr="00EF6B41">
        <w:t>Faculty</w:t>
      </w:r>
    </w:p>
    <w:p w14:paraId="7416117C" w14:textId="673A7FD5" w:rsidR="00FD1A7E" w:rsidRPr="00BE3177" w:rsidRDefault="00FD1A7E" w:rsidP="00BE3177">
      <w:pPr>
        <w:ind w:left="720"/>
      </w:pPr>
      <w:r w:rsidRPr="000E05DC">
        <w:t xml:space="preserve">All COE </w:t>
      </w:r>
      <w:r w:rsidRPr="00A05F3A">
        <w:rPr>
          <w:szCs w:val="23"/>
        </w:rPr>
        <w:t>faculty members</w:t>
      </w:r>
      <w:r w:rsidRPr="000E05DC">
        <w:t xml:space="preserve"> and Laboratory School </w:t>
      </w:r>
      <w:r w:rsidRPr="00A05F3A">
        <w:rPr>
          <w:szCs w:val="23"/>
        </w:rPr>
        <w:t>faculty associates</w:t>
      </w:r>
      <w:r w:rsidRPr="000E05DC">
        <w:t xml:space="preserve"> who hold full-time </w:t>
      </w:r>
      <w:commentRangeStart w:id="4"/>
      <w:r w:rsidRPr="000E05DC">
        <w:t>tenure</w:t>
      </w:r>
      <w:r w:rsidRPr="00A05F3A">
        <w:rPr>
          <w:szCs w:val="23"/>
        </w:rPr>
        <w:t xml:space="preserve"> </w:t>
      </w:r>
      <w:r w:rsidRPr="000E05DC">
        <w:t>track</w:t>
      </w:r>
      <w:commentRangeEnd w:id="4"/>
      <w:r w:rsidR="00B97B8D">
        <w:rPr>
          <w:rStyle w:val="CommentReference"/>
        </w:rPr>
        <w:commentReference w:id="4"/>
      </w:r>
      <w:r w:rsidRPr="000E05DC">
        <w:t xml:space="preserve"> appointments or continuing contract status</w:t>
      </w:r>
      <w:r w:rsidRPr="00A05F3A">
        <w:rPr>
          <w:szCs w:val="23"/>
        </w:rPr>
        <w:t>,</w:t>
      </w:r>
      <w:r w:rsidRPr="000E05DC">
        <w:t xml:space="preserve"> and who have been full-time faculty</w:t>
      </w:r>
      <w:r w:rsidRPr="00A05F3A">
        <w:rPr>
          <w:szCs w:val="23"/>
        </w:rPr>
        <w:t xml:space="preserve"> </w:t>
      </w:r>
      <w:r w:rsidRPr="000E05DC">
        <w:t>members at Illinois State University for at least one academic year preceding election</w:t>
      </w:r>
      <w:r w:rsidRPr="00A05F3A">
        <w:rPr>
          <w:szCs w:val="23"/>
        </w:rPr>
        <w:t xml:space="preserve"> </w:t>
      </w:r>
      <w:r w:rsidRPr="000E05DC">
        <w:t>to the COEC</w:t>
      </w:r>
      <w:r w:rsidRPr="00A05F3A">
        <w:rPr>
          <w:szCs w:val="23"/>
        </w:rPr>
        <w:t>,</w:t>
      </w:r>
      <w:r w:rsidRPr="000E05DC">
        <w:t xml:space="preserve"> shall be eligible for membership unless</w:t>
      </w:r>
      <w:r w:rsidRPr="00EF6B41">
        <w:t>—</w:t>
      </w:r>
      <w:r w:rsidRPr="000E05DC">
        <w:t>during their term on the</w:t>
      </w:r>
      <w:r w:rsidRPr="00A05F3A">
        <w:rPr>
          <w:szCs w:val="23"/>
        </w:rPr>
        <w:t xml:space="preserve"> </w:t>
      </w:r>
      <w:r w:rsidRPr="000E05DC">
        <w:t>COEC</w:t>
      </w:r>
      <w:r w:rsidRPr="00EF6B41">
        <w:t>—</w:t>
      </w:r>
      <w:r w:rsidRPr="000E05DC">
        <w:t>they are (1) elected to sit on the College Faculty Status Committee or (2)</w:t>
      </w:r>
      <w:r w:rsidRPr="00A05F3A">
        <w:rPr>
          <w:szCs w:val="23"/>
        </w:rPr>
        <w:t xml:space="preserve"> </w:t>
      </w:r>
      <w:r w:rsidRPr="000E05DC">
        <w:t xml:space="preserve">serving as </w:t>
      </w:r>
      <w:r w:rsidRPr="00A05F3A">
        <w:rPr>
          <w:szCs w:val="23"/>
        </w:rPr>
        <w:t xml:space="preserve">chairperson or acting chairperson of a department, or as director or acting director of a school. </w:t>
      </w:r>
    </w:p>
    <w:p w14:paraId="0DA9A6E7" w14:textId="587AEA5B" w:rsidR="00FD1A7E" w:rsidRPr="00A05F3A" w:rsidRDefault="00FD1A7E" w:rsidP="00BE3177">
      <w:pPr>
        <w:pStyle w:val="Heading3"/>
      </w:pPr>
      <w:r w:rsidRPr="00EF6B41">
        <w:t>Students</w:t>
      </w:r>
      <w:r w:rsidRPr="00A05F3A">
        <w:t xml:space="preserve"> </w:t>
      </w:r>
    </w:p>
    <w:p w14:paraId="57E816C6" w14:textId="4A470717" w:rsidR="00FD1A7E" w:rsidRPr="00BE3177" w:rsidRDefault="00FD1A7E" w:rsidP="00BE3177">
      <w:pPr>
        <w:ind w:left="720"/>
        <w:rPr>
          <w:szCs w:val="23"/>
        </w:rPr>
      </w:pPr>
      <w:r w:rsidRPr="000E05DC">
        <w:t xml:space="preserve">Any </w:t>
      </w:r>
      <w:r w:rsidRPr="00A05F3A">
        <w:rPr>
          <w:szCs w:val="23"/>
        </w:rPr>
        <w:t>undergraduate or graduate student</w:t>
      </w:r>
      <w:r w:rsidRPr="000E05DC">
        <w:t xml:space="preserve"> as defined in </w:t>
      </w:r>
      <w:r w:rsidR="00474B91">
        <w:rPr>
          <w:szCs w:val="23"/>
        </w:rPr>
        <w:t>H</w:t>
      </w:r>
      <w:r w:rsidR="00B51771">
        <w:rPr>
          <w:szCs w:val="23"/>
        </w:rPr>
        <w:t>.</w:t>
      </w:r>
      <w:r w:rsidRPr="00A05F3A">
        <w:rPr>
          <w:szCs w:val="23"/>
        </w:rPr>
        <w:t xml:space="preserve">1 of </w:t>
      </w:r>
      <w:r w:rsidRPr="000E05DC">
        <w:t xml:space="preserve">Appendix A of </w:t>
      </w:r>
      <w:r w:rsidRPr="00A05F3A">
        <w:rPr>
          <w:szCs w:val="23"/>
        </w:rPr>
        <w:t>these bylaws</w:t>
      </w:r>
      <w:r w:rsidRPr="000E05DC">
        <w:t xml:space="preserve"> is eligible to serve on the</w:t>
      </w:r>
      <w:r w:rsidRPr="00A05F3A">
        <w:rPr>
          <w:szCs w:val="23"/>
        </w:rPr>
        <w:t xml:space="preserve"> </w:t>
      </w:r>
      <w:r w:rsidRPr="000E05DC">
        <w:t>COEC.</w:t>
      </w:r>
      <w:r w:rsidRPr="00A05F3A">
        <w:rPr>
          <w:szCs w:val="23"/>
        </w:rPr>
        <w:t xml:space="preserve"> </w:t>
      </w:r>
    </w:p>
    <w:p w14:paraId="7DBE809E" w14:textId="77777777" w:rsidR="00FD1A7E" w:rsidRPr="00EF6B41" w:rsidRDefault="00FD1A7E" w:rsidP="00BE3177">
      <w:pPr>
        <w:pStyle w:val="Heading2"/>
      </w:pPr>
      <w:r w:rsidRPr="00EF6B41">
        <w:t>Section 3. Terms of Office</w:t>
      </w:r>
      <w:r w:rsidRPr="00A05F3A">
        <w:rPr>
          <w:bCs/>
          <w:szCs w:val="23"/>
        </w:rPr>
        <w:t xml:space="preserve"> </w:t>
      </w:r>
    </w:p>
    <w:p w14:paraId="105933AC" w14:textId="0A3639E5" w:rsidR="00FD1A7E" w:rsidRPr="00EF6B41" w:rsidRDefault="00FD1A7E" w:rsidP="003934EE">
      <w:pPr>
        <w:pStyle w:val="Heading3"/>
        <w:numPr>
          <w:ilvl w:val="0"/>
          <w:numId w:val="5"/>
        </w:numPr>
      </w:pPr>
      <w:r w:rsidRPr="00EF6B41">
        <w:t>Faculty</w:t>
      </w:r>
      <w:r w:rsidRPr="00A05F3A">
        <w:t xml:space="preserve"> </w:t>
      </w:r>
    </w:p>
    <w:p w14:paraId="6EB18DEE" w14:textId="7423036A" w:rsidR="00FD1A7E" w:rsidRPr="007F53EE" w:rsidRDefault="00FD1A7E" w:rsidP="007F53EE">
      <w:pPr>
        <w:ind w:left="720"/>
      </w:pPr>
      <w:r w:rsidRPr="000E05DC">
        <w:t>Elected members of the COEC shall serve three-year terms.</w:t>
      </w:r>
      <w:r w:rsidR="00194297">
        <w:t xml:space="preserve"> </w:t>
      </w:r>
      <w:r w:rsidRPr="000E05DC">
        <w:t>Each year shall begin</w:t>
      </w:r>
      <w:r w:rsidRPr="00A05F3A">
        <w:rPr>
          <w:szCs w:val="23"/>
        </w:rPr>
        <w:t xml:space="preserve"> </w:t>
      </w:r>
      <w:r w:rsidRPr="000E05DC">
        <w:t xml:space="preserve">August </w:t>
      </w:r>
      <w:r w:rsidRPr="00A05F3A">
        <w:rPr>
          <w:szCs w:val="23"/>
        </w:rPr>
        <w:t>1</w:t>
      </w:r>
      <w:r w:rsidR="009C7725">
        <w:rPr>
          <w:szCs w:val="23"/>
        </w:rPr>
        <w:t>6</w:t>
      </w:r>
      <w:r w:rsidRPr="00A05F3A">
        <w:rPr>
          <w:szCs w:val="23"/>
          <w:vertAlign w:val="superscript"/>
        </w:rPr>
        <w:t>th</w:t>
      </w:r>
      <w:r w:rsidRPr="00EF6B41">
        <w:t xml:space="preserve"> </w:t>
      </w:r>
      <w:r w:rsidRPr="000E05DC">
        <w:t xml:space="preserve">and run through August </w:t>
      </w:r>
      <w:r w:rsidRPr="00A05F3A">
        <w:rPr>
          <w:szCs w:val="23"/>
        </w:rPr>
        <w:t>1</w:t>
      </w:r>
      <w:r w:rsidR="009C7725">
        <w:rPr>
          <w:szCs w:val="23"/>
        </w:rPr>
        <w:t>5</w:t>
      </w:r>
      <w:r w:rsidRPr="00A05F3A">
        <w:rPr>
          <w:szCs w:val="23"/>
          <w:vertAlign w:val="superscript"/>
        </w:rPr>
        <w:t>th</w:t>
      </w:r>
      <w:r w:rsidRPr="00A05F3A">
        <w:rPr>
          <w:szCs w:val="23"/>
        </w:rPr>
        <w:t>.</w:t>
      </w:r>
      <w:r w:rsidR="00194297">
        <w:rPr>
          <w:szCs w:val="23"/>
        </w:rPr>
        <w:t xml:space="preserve"> </w:t>
      </w:r>
      <w:r w:rsidRPr="000E05DC">
        <w:t>No member shall serve more than two</w:t>
      </w:r>
      <w:r w:rsidRPr="00A05F3A">
        <w:rPr>
          <w:szCs w:val="23"/>
        </w:rPr>
        <w:t xml:space="preserve"> </w:t>
      </w:r>
      <w:r w:rsidRPr="000E05DC">
        <w:t xml:space="preserve">consecutive full terms but will be eligible for re-election after one </w:t>
      </w:r>
      <w:r w:rsidRPr="00A05F3A">
        <w:rPr>
          <w:szCs w:val="23"/>
        </w:rPr>
        <w:t>year’s absence from the COEC.</w:t>
      </w:r>
      <w:r w:rsidR="00194297">
        <w:rPr>
          <w:szCs w:val="23"/>
        </w:rPr>
        <w:t xml:space="preserve"> </w:t>
      </w:r>
      <w:r w:rsidRPr="00A05F3A">
        <w:rPr>
          <w:szCs w:val="23"/>
        </w:rPr>
        <w:t xml:space="preserve"> </w:t>
      </w:r>
    </w:p>
    <w:p w14:paraId="2C9ED009" w14:textId="52C68981" w:rsidR="00FD1A7E" w:rsidRPr="00A05F3A" w:rsidRDefault="00FD1A7E" w:rsidP="007F53EE">
      <w:pPr>
        <w:pStyle w:val="Heading3"/>
      </w:pPr>
      <w:r w:rsidRPr="00EF6B41">
        <w:t>Students</w:t>
      </w:r>
      <w:r w:rsidRPr="00A05F3A">
        <w:t xml:space="preserve"> </w:t>
      </w:r>
    </w:p>
    <w:p w14:paraId="7E724FDD" w14:textId="5F828C3B" w:rsidR="00FD1A7E" w:rsidRPr="000037E1" w:rsidRDefault="00FD1A7E" w:rsidP="000037E1">
      <w:pPr>
        <w:ind w:left="720"/>
      </w:pPr>
      <w:r w:rsidRPr="000E05DC">
        <w:t>Student representatives</w:t>
      </w:r>
      <w:r w:rsidR="000134C5" w:rsidRPr="000E05DC">
        <w:t xml:space="preserve"> </w:t>
      </w:r>
      <w:r w:rsidR="0004231B" w:rsidRPr="0004231B">
        <w:rPr>
          <w:szCs w:val="23"/>
        </w:rPr>
        <w:t>(as defined in Appendix A, H.1)</w:t>
      </w:r>
      <w:r w:rsidR="0004231B" w:rsidRPr="00647545">
        <w:rPr>
          <w:szCs w:val="23"/>
        </w:rPr>
        <w:t xml:space="preserve"> </w:t>
      </w:r>
      <w:r w:rsidRPr="000E05DC">
        <w:t xml:space="preserve">on the COEC </w:t>
      </w:r>
      <w:r w:rsidRPr="00A05F3A">
        <w:rPr>
          <w:szCs w:val="23"/>
        </w:rPr>
        <w:t xml:space="preserve">shall </w:t>
      </w:r>
      <w:r w:rsidRPr="000E05DC">
        <w:t xml:space="preserve">serve one-year terms and </w:t>
      </w:r>
      <w:r w:rsidRPr="00A05F3A">
        <w:rPr>
          <w:szCs w:val="23"/>
        </w:rPr>
        <w:t>be</w:t>
      </w:r>
      <w:r w:rsidRPr="000E05DC">
        <w:t xml:space="preserve"> eligible for no more</w:t>
      </w:r>
      <w:r w:rsidRPr="00A05F3A">
        <w:rPr>
          <w:szCs w:val="23"/>
        </w:rPr>
        <w:t xml:space="preserve"> </w:t>
      </w:r>
      <w:r w:rsidRPr="000E05DC">
        <w:t>than two successive terms.</w:t>
      </w:r>
    </w:p>
    <w:p w14:paraId="026ED2B1" w14:textId="77777777" w:rsidR="00FD1A7E" w:rsidRPr="00570370" w:rsidRDefault="00FD1A7E" w:rsidP="000037E1">
      <w:pPr>
        <w:pStyle w:val="Heading2"/>
      </w:pPr>
      <w:r w:rsidRPr="00570370">
        <w:t>Section 4. Vacancies</w:t>
      </w:r>
      <w:r w:rsidRPr="00570370">
        <w:rPr>
          <w:bCs/>
          <w:szCs w:val="23"/>
        </w:rPr>
        <w:t xml:space="preserve"> </w:t>
      </w:r>
    </w:p>
    <w:p w14:paraId="312CCF25" w14:textId="42FC5AD1" w:rsidR="00FD1A7E" w:rsidRPr="00570370" w:rsidRDefault="00FD1A7E" w:rsidP="000037E1">
      <w:pPr>
        <w:rPr>
          <w:szCs w:val="23"/>
        </w:rPr>
      </w:pPr>
      <w:r w:rsidRPr="00570370">
        <w:t>COEC members who are unable to perform their duties for more than one semester</w:t>
      </w:r>
      <w:r w:rsidRPr="00570370">
        <w:rPr>
          <w:szCs w:val="23"/>
        </w:rPr>
        <w:t>,</w:t>
      </w:r>
      <w:r w:rsidRPr="00570370">
        <w:t xml:space="preserve"> or</w:t>
      </w:r>
      <w:r w:rsidRPr="00570370">
        <w:rPr>
          <w:szCs w:val="23"/>
        </w:rPr>
        <w:t xml:space="preserve"> who—</w:t>
      </w:r>
      <w:r w:rsidRPr="00570370">
        <w:t>because of some change in status, position</w:t>
      </w:r>
      <w:r w:rsidRPr="00570370">
        <w:rPr>
          <w:szCs w:val="23"/>
        </w:rPr>
        <w:t>,</w:t>
      </w:r>
      <w:r w:rsidRPr="00570370">
        <w:t xml:space="preserve"> or appointment</w:t>
      </w:r>
      <w:r w:rsidRPr="00570370">
        <w:rPr>
          <w:szCs w:val="23"/>
        </w:rPr>
        <w:t>—are</w:t>
      </w:r>
      <w:r w:rsidRPr="00570370">
        <w:t xml:space="preserve"> no longer </w:t>
      </w:r>
      <w:r w:rsidRPr="00570370">
        <w:rPr>
          <w:szCs w:val="23"/>
        </w:rPr>
        <w:t>eligible for COEC membership as detailed</w:t>
      </w:r>
      <w:r w:rsidRPr="00570370">
        <w:t xml:space="preserve"> in </w:t>
      </w:r>
      <w:r w:rsidRPr="00570370">
        <w:rPr>
          <w:szCs w:val="23"/>
        </w:rPr>
        <w:t xml:space="preserve">Section </w:t>
      </w:r>
      <w:r w:rsidR="00B97B8D">
        <w:rPr>
          <w:szCs w:val="23"/>
        </w:rPr>
        <w:t>III.</w:t>
      </w:r>
      <w:r w:rsidRPr="00570370">
        <w:rPr>
          <w:szCs w:val="23"/>
        </w:rPr>
        <w:t xml:space="preserve">2 </w:t>
      </w:r>
      <w:r w:rsidRPr="00570370">
        <w:t xml:space="preserve">must vacate their </w:t>
      </w:r>
      <w:r w:rsidRPr="00570370">
        <w:rPr>
          <w:szCs w:val="23"/>
        </w:rPr>
        <w:t xml:space="preserve">COEC </w:t>
      </w:r>
      <w:r w:rsidRPr="00570370">
        <w:t>seats. The College</w:t>
      </w:r>
      <w:r w:rsidRPr="00570370">
        <w:rPr>
          <w:szCs w:val="23"/>
        </w:rPr>
        <w:t xml:space="preserve"> </w:t>
      </w:r>
      <w:r w:rsidR="007B3CC6" w:rsidRPr="00570370">
        <w:t>Elections and Service</w:t>
      </w:r>
      <w:r w:rsidR="008F2684" w:rsidRPr="00570370">
        <w:t xml:space="preserve"> Committee</w:t>
      </w:r>
      <w:r w:rsidRPr="00570370">
        <w:t xml:space="preserve"> </w:t>
      </w:r>
      <w:r w:rsidRPr="00570370">
        <w:rPr>
          <w:szCs w:val="23"/>
        </w:rPr>
        <w:t>shall see</w:t>
      </w:r>
      <w:r w:rsidRPr="00570370">
        <w:t xml:space="preserve"> that all vacancies are filled </w:t>
      </w:r>
      <w:r w:rsidR="00B97B8D">
        <w:t>in the next election cycle</w:t>
      </w:r>
      <w:r w:rsidR="00B97B8D" w:rsidRPr="00570370">
        <w:rPr>
          <w:szCs w:val="23"/>
        </w:rPr>
        <w:t xml:space="preserve"> </w:t>
      </w:r>
      <w:r w:rsidRPr="00570370">
        <w:t>through standard election procedures.</w:t>
      </w:r>
      <w:r w:rsidRPr="00570370">
        <w:rPr>
          <w:szCs w:val="23"/>
        </w:rPr>
        <w:t xml:space="preserve"> </w:t>
      </w:r>
      <w:r w:rsidR="00B97B8D">
        <w:rPr>
          <w:szCs w:val="23"/>
        </w:rPr>
        <w:t>See Section IV.2.</w:t>
      </w:r>
    </w:p>
    <w:p w14:paraId="1F137F42" w14:textId="77777777" w:rsidR="00FD1A7E" w:rsidRPr="000E05DC" w:rsidRDefault="00FD1A7E" w:rsidP="000037E1">
      <w:pPr>
        <w:pStyle w:val="Heading2"/>
      </w:pPr>
      <w:r w:rsidRPr="00570370">
        <w:t>Section</w:t>
      </w:r>
      <w:r w:rsidRPr="00EF6B41">
        <w:t xml:space="preserve"> 5. Temporary Vacancies</w:t>
      </w:r>
      <w:r w:rsidRPr="00A05F3A">
        <w:rPr>
          <w:bCs/>
          <w:szCs w:val="23"/>
        </w:rPr>
        <w:t xml:space="preserve"> </w:t>
      </w:r>
    </w:p>
    <w:p w14:paraId="597E1DEC" w14:textId="1754610C" w:rsidR="00FD1A7E" w:rsidRPr="000E05DC" w:rsidRDefault="00FD1A7E" w:rsidP="000037E1">
      <w:r w:rsidRPr="000E05DC">
        <w:t>COEC members who will be temporarily unavailable to perform their duties for one</w:t>
      </w:r>
      <w:r w:rsidRPr="00A05F3A">
        <w:t xml:space="preserve"> </w:t>
      </w:r>
      <w:r w:rsidRPr="000E05DC">
        <w:t>semester</w:t>
      </w:r>
      <w:r w:rsidR="00194297">
        <w:t xml:space="preserve"> </w:t>
      </w:r>
      <w:r w:rsidR="00920C1A">
        <w:t xml:space="preserve">or </w:t>
      </w:r>
      <w:r w:rsidR="00B51771">
        <w:t>three consecutive meetings</w:t>
      </w:r>
      <w:r w:rsidRPr="00A05F3A">
        <w:t xml:space="preserve">—through an appointment process approved by the faculty of their department, school, or </w:t>
      </w:r>
      <w:r>
        <w:t xml:space="preserve">laboratory </w:t>
      </w:r>
      <w:r w:rsidRPr="00A05F3A">
        <w:t>school—</w:t>
      </w:r>
      <w:r w:rsidR="00920C1A">
        <w:t xml:space="preserve">should </w:t>
      </w:r>
      <w:r w:rsidRPr="000E05DC">
        <w:t xml:space="preserve">be temporarily replaced by a member of their </w:t>
      </w:r>
      <w:r w:rsidRPr="00A05F3A">
        <w:t xml:space="preserve">department, school, or </w:t>
      </w:r>
      <w:r>
        <w:t xml:space="preserve">laboratory </w:t>
      </w:r>
      <w:r w:rsidRPr="00A05F3A">
        <w:t>school who meets eligibility criteria for COEC membership.</w:t>
      </w:r>
    </w:p>
    <w:p w14:paraId="564ED148" w14:textId="7D6C6D66" w:rsidR="00FD1A7E" w:rsidRPr="000037E1" w:rsidRDefault="00FD1A7E" w:rsidP="000037E1">
      <w:pPr>
        <w:pStyle w:val="Heading2"/>
      </w:pPr>
      <w:r w:rsidRPr="000037E1">
        <w:t xml:space="preserve">Section 6. </w:t>
      </w:r>
      <w:commentRangeStart w:id="5"/>
      <w:r w:rsidRPr="000037E1">
        <w:t>Recall</w:t>
      </w:r>
      <w:commentRangeEnd w:id="5"/>
      <w:r w:rsidR="00B97B8D">
        <w:rPr>
          <w:rStyle w:val="CommentReference"/>
          <w:b w:val="0"/>
        </w:rPr>
        <w:commentReference w:id="5"/>
      </w:r>
      <w:r w:rsidR="00194297">
        <w:t xml:space="preserve"> </w:t>
      </w:r>
    </w:p>
    <w:p w14:paraId="59D984E9" w14:textId="3E979E93" w:rsidR="00FD1A7E" w:rsidRPr="00A05F3A" w:rsidRDefault="00FD1A7E" w:rsidP="000037E1">
      <w:pPr>
        <w:rPr>
          <w:szCs w:val="23"/>
        </w:rPr>
      </w:pPr>
      <w:r w:rsidRPr="000E05DC">
        <w:t xml:space="preserve">Elected COEC members can be recalled by a majority vote of their own </w:t>
      </w:r>
      <w:r w:rsidRPr="00A05F3A">
        <w:rPr>
          <w:szCs w:val="23"/>
        </w:rPr>
        <w:t xml:space="preserve">department, school, or </w:t>
      </w:r>
      <w:r>
        <w:rPr>
          <w:szCs w:val="23"/>
        </w:rPr>
        <w:t xml:space="preserve">laboratory </w:t>
      </w:r>
      <w:r w:rsidRPr="00A05F3A">
        <w:rPr>
          <w:szCs w:val="23"/>
        </w:rPr>
        <w:t>school faculty</w:t>
      </w:r>
      <w:r w:rsidRPr="000E05DC">
        <w:t xml:space="preserve"> members</w:t>
      </w:r>
      <w:r w:rsidRPr="00A05F3A">
        <w:rPr>
          <w:szCs w:val="23"/>
        </w:rPr>
        <w:t xml:space="preserve">. </w:t>
      </w:r>
    </w:p>
    <w:p w14:paraId="08CCB3B1" w14:textId="1B1BCAC6" w:rsidR="00FD1A7E" w:rsidRPr="00A05F3A" w:rsidRDefault="00FD1A7E" w:rsidP="00656112">
      <w:pPr>
        <w:pStyle w:val="Heading1"/>
        <w:keepNext/>
        <w:keepLines/>
        <w:rPr>
          <w:bCs/>
          <w:szCs w:val="23"/>
        </w:rPr>
      </w:pPr>
      <w:r w:rsidRPr="00A05F3A">
        <w:rPr>
          <w:bCs/>
          <w:szCs w:val="23"/>
        </w:rPr>
        <w:lastRenderedPageBreak/>
        <w:t xml:space="preserve">ARTICLE </w:t>
      </w:r>
      <w:r w:rsidRPr="00EF6B41">
        <w:t xml:space="preserve">IV. </w:t>
      </w:r>
      <w:r w:rsidRPr="00EF6B41">
        <w:t>COLLEGE OF EDUCATION COUNCIL</w:t>
      </w:r>
      <w:r w:rsidRPr="00EF6B41">
        <w:t xml:space="preserve"> ELECTIONS</w:t>
      </w:r>
      <w:r w:rsidRPr="00A05F3A">
        <w:rPr>
          <w:bCs/>
          <w:szCs w:val="23"/>
        </w:rPr>
        <w:t xml:space="preserve"> </w:t>
      </w:r>
    </w:p>
    <w:p w14:paraId="61AE793B" w14:textId="77777777" w:rsidR="00FD1A7E" w:rsidRPr="000E05DC" w:rsidRDefault="00FD1A7E" w:rsidP="00656112">
      <w:pPr>
        <w:pStyle w:val="Heading2"/>
        <w:keepNext/>
        <w:keepLines/>
      </w:pPr>
      <w:r w:rsidRPr="00EF6B41">
        <w:t>Section 1. Elections</w:t>
      </w:r>
      <w:r w:rsidRPr="00A05F3A">
        <w:rPr>
          <w:bCs/>
          <w:szCs w:val="23"/>
        </w:rPr>
        <w:t xml:space="preserve"> </w:t>
      </w:r>
    </w:p>
    <w:p w14:paraId="72FAF850" w14:textId="57117C6B" w:rsidR="00FD1A7E" w:rsidRPr="000037E1" w:rsidRDefault="00FD1A7E" w:rsidP="000037E1">
      <w:pPr>
        <w:rPr>
          <w:color w:val="auto"/>
          <w:szCs w:val="23"/>
        </w:rPr>
      </w:pPr>
      <w:r w:rsidRPr="00570370">
        <w:t xml:space="preserve">The College </w:t>
      </w:r>
      <w:r w:rsidR="007B3CC6" w:rsidRPr="00570370">
        <w:t>Elections and Service</w:t>
      </w:r>
      <w:r w:rsidR="008F2684" w:rsidRPr="00570370">
        <w:t xml:space="preserve"> Committee</w:t>
      </w:r>
      <w:r w:rsidRPr="00570370">
        <w:t xml:space="preserve"> will assure the nomination and election of members to the</w:t>
      </w:r>
      <w:r w:rsidRPr="00570370">
        <w:rPr>
          <w:szCs w:val="23"/>
        </w:rPr>
        <w:t xml:space="preserve"> </w:t>
      </w:r>
      <w:r w:rsidR="00CA2679">
        <w:t>COEC</w:t>
      </w:r>
      <w:r w:rsidRPr="00570370">
        <w:t xml:space="preserve"> at the</w:t>
      </w:r>
      <w:r w:rsidRPr="000E05DC">
        <w:t xml:space="preserve"> proper times (see Section </w:t>
      </w:r>
      <w:r w:rsidR="00B97B8D">
        <w:t>IV.</w:t>
      </w:r>
      <w:r w:rsidRPr="00A05F3A">
        <w:rPr>
          <w:szCs w:val="23"/>
        </w:rPr>
        <w:t>2</w:t>
      </w:r>
      <w:r w:rsidRPr="000E05DC">
        <w:t>) and conduct</w:t>
      </w:r>
      <w:r w:rsidRPr="00A05F3A">
        <w:rPr>
          <w:szCs w:val="23"/>
        </w:rPr>
        <w:t xml:space="preserve"> recall</w:t>
      </w:r>
      <w:r w:rsidRPr="000E05DC">
        <w:t xml:space="preserve"> elections. Faculty </w:t>
      </w:r>
      <w:r w:rsidRPr="00A05F3A">
        <w:rPr>
          <w:szCs w:val="23"/>
        </w:rPr>
        <w:t xml:space="preserve">members </w:t>
      </w:r>
      <w:r w:rsidRPr="000E05DC">
        <w:t xml:space="preserve">or </w:t>
      </w:r>
      <w:r w:rsidRPr="00A05F3A">
        <w:rPr>
          <w:szCs w:val="23"/>
        </w:rPr>
        <w:t>students</w:t>
      </w:r>
      <w:r w:rsidRPr="000E05DC">
        <w:t xml:space="preserve"> contesting elections</w:t>
      </w:r>
      <w:r w:rsidR="009B388F" w:rsidRPr="000E05DC">
        <w:t xml:space="preserve"> </w:t>
      </w:r>
      <w:r w:rsidR="009B388F">
        <w:rPr>
          <w:szCs w:val="23"/>
        </w:rPr>
        <w:t>may</w:t>
      </w:r>
      <w:r w:rsidRPr="000E05DC">
        <w:t xml:space="preserve"> appeal to the Chairperson</w:t>
      </w:r>
      <w:r w:rsidRPr="00A05F3A">
        <w:rPr>
          <w:szCs w:val="23"/>
        </w:rPr>
        <w:t xml:space="preserve"> </w:t>
      </w:r>
      <w:r w:rsidRPr="000E05DC">
        <w:t xml:space="preserve">of the </w:t>
      </w:r>
      <w:r w:rsidR="00CA2679">
        <w:t>COEC</w:t>
      </w:r>
      <w:r w:rsidRPr="000E05DC">
        <w:t xml:space="preserve"> (at the time of the election) as soon as possible and no</w:t>
      </w:r>
      <w:r w:rsidRPr="00A05F3A">
        <w:rPr>
          <w:szCs w:val="23"/>
        </w:rPr>
        <w:t xml:space="preserve"> </w:t>
      </w:r>
      <w:r w:rsidRPr="000E05DC">
        <w:t xml:space="preserve">later than </w:t>
      </w:r>
      <w:commentRangeStart w:id="6"/>
      <w:r w:rsidRPr="000E05DC">
        <w:t>20</w:t>
      </w:r>
      <w:commentRangeEnd w:id="6"/>
      <w:r w:rsidR="00366470">
        <w:rPr>
          <w:rStyle w:val="CommentReference"/>
        </w:rPr>
        <w:commentReference w:id="6"/>
      </w:r>
      <w:r w:rsidRPr="000E05DC">
        <w:t xml:space="preserve"> </w:t>
      </w:r>
      <w:r w:rsidR="00366470">
        <w:t>business</w:t>
      </w:r>
      <w:r w:rsidR="00366470" w:rsidRPr="000E05DC">
        <w:t xml:space="preserve"> </w:t>
      </w:r>
      <w:r w:rsidRPr="000E05DC">
        <w:t xml:space="preserve">days after voting ends. The Chairperson will present </w:t>
      </w:r>
      <w:commentRangeStart w:id="7"/>
      <w:r w:rsidRPr="000E05DC">
        <w:t xml:space="preserve">the appeal </w:t>
      </w:r>
      <w:commentRangeEnd w:id="7"/>
      <w:r w:rsidR="00366470">
        <w:rPr>
          <w:rStyle w:val="CommentReference"/>
        </w:rPr>
        <w:commentReference w:id="7"/>
      </w:r>
      <w:r w:rsidRPr="000E05DC">
        <w:t>to the</w:t>
      </w:r>
      <w:r w:rsidRPr="00A05F3A">
        <w:rPr>
          <w:szCs w:val="23"/>
        </w:rPr>
        <w:t xml:space="preserve"> </w:t>
      </w:r>
      <w:r w:rsidR="00CA2679">
        <w:t>COEC</w:t>
      </w:r>
      <w:r w:rsidRPr="000E05DC">
        <w:t xml:space="preserve"> (as constituted at the time of the election) for resolution</w:t>
      </w:r>
      <w:r w:rsidRPr="000037E1">
        <w:rPr>
          <w:color w:val="auto"/>
        </w:rPr>
        <w:t>.</w:t>
      </w:r>
      <w:r w:rsidRPr="000037E1">
        <w:rPr>
          <w:color w:val="auto"/>
          <w:szCs w:val="23"/>
        </w:rPr>
        <w:t xml:space="preserve"> </w:t>
      </w:r>
      <w:r w:rsidR="00D548D5" w:rsidRPr="000037E1">
        <w:rPr>
          <w:color w:val="auto"/>
          <w:szCs w:val="23"/>
        </w:rPr>
        <w:t xml:space="preserve">[See also </w:t>
      </w:r>
      <w:r w:rsidR="00366470">
        <w:rPr>
          <w:color w:val="auto"/>
          <w:szCs w:val="23"/>
        </w:rPr>
        <w:t>S</w:t>
      </w:r>
      <w:r w:rsidR="00366470" w:rsidRPr="000037E1">
        <w:rPr>
          <w:color w:val="auto"/>
          <w:szCs w:val="23"/>
        </w:rPr>
        <w:t xml:space="preserve">ection </w:t>
      </w:r>
      <w:r w:rsidR="00366470">
        <w:rPr>
          <w:color w:val="auto"/>
          <w:szCs w:val="23"/>
        </w:rPr>
        <w:t xml:space="preserve">VIII.4 </w:t>
      </w:r>
      <w:r w:rsidR="00D548D5" w:rsidRPr="000037E1">
        <w:rPr>
          <w:color w:val="auto"/>
          <w:szCs w:val="23"/>
        </w:rPr>
        <w:t>G2a]</w:t>
      </w:r>
    </w:p>
    <w:p w14:paraId="211515DE" w14:textId="77777777" w:rsidR="00FD1A7E" w:rsidRPr="000E05DC" w:rsidRDefault="00FD1A7E" w:rsidP="000037E1">
      <w:pPr>
        <w:pStyle w:val="Heading2"/>
      </w:pPr>
      <w:r w:rsidRPr="00EF6B41">
        <w:t>Section 2. Election Schedules</w:t>
      </w:r>
      <w:r w:rsidRPr="00A05F3A">
        <w:rPr>
          <w:bCs/>
          <w:szCs w:val="23"/>
        </w:rPr>
        <w:t xml:space="preserve"> </w:t>
      </w:r>
    </w:p>
    <w:p w14:paraId="57A149BE" w14:textId="77777777" w:rsidR="00FF59DE" w:rsidRPr="000037E1" w:rsidRDefault="00FD1A7E" w:rsidP="003934EE">
      <w:pPr>
        <w:pStyle w:val="Heading3"/>
        <w:numPr>
          <w:ilvl w:val="0"/>
          <w:numId w:val="6"/>
        </w:numPr>
      </w:pPr>
      <w:r w:rsidRPr="000037E1">
        <w:t xml:space="preserve">Faculty </w:t>
      </w:r>
    </w:p>
    <w:p w14:paraId="33E8B171" w14:textId="0D617618" w:rsidR="00FD1A7E" w:rsidRPr="000037E1" w:rsidRDefault="00FD1A7E" w:rsidP="000037E1">
      <w:pPr>
        <w:ind w:left="720"/>
      </w:pPr>
      <w:r w:rsidRPr="00FF59DE">
        <w:t xml:space="preserve">By the </w:t>
      </w:r>
      <w:r w:rsidR="00366470">
        <w:t>first</w:t>
      </w:r>
      <w:r w:rsidR="00366470" w:rsidRPr="00FF59DE">
        <w:t xml:space="preserve"> </w:t>
      </w:r>
      <w:r w:rsidR="00366470">
        <w:t>Friday</w:t>
      </w:r>
      <w:r w:rsidR="00366470" w:rsidRPr="00FF59DE">
        <w:t xml:space="preserve"> </w:t>
      </w:r>
      <w:r w:rsidRPr="00FF59DE">
        <w:t xml:space="preserve">in April, </w:t>
      </w:r>
      <w:r w:rsidR="004C00BD" w:rsidRPr="00FF59DE">
        <w:t xml:space="preserve">faculty in </w:t>
      </w:r>
      <w:r w:rsidRPr="00FF59DE">
        <w:t>the departments, schools, and laboratory schools shall elect</w:t>
      </w:r>
      <w:r w:rsidRPr="00A05F3A">
        <w:t xml:space="preserve"> </w:t>
      </w:r>
      <w:r w:rsidRPr="000E05DC">
        <w:t>representatives to the COEC.</w:t>
      </w:r>
      <w:r w:rsidR="00194297">
        <w:t xml:space="preserve"> </w:t>
      </w:r>
      <w:r w:rsidR="004C00BD">
        <w:t>Each department or school may follow its own rules for these elections.</w:t>
      </w:r>
    </w:p>
    <w:p w14:paraId="00EC125F" w14:textId="77777777" w:rsidR="00FD1A7E" w:rsidRPr="00A05F3A" w:rsidRDefault="00FD1A7E" w:rsidP="000037E1">
      <w:pPr>
        <w:pStyle w:val="Heading3"/>
      </w:pPr>
      <w:r w:rsidRPr="00EF6B41">
        <w:t>Students</w:t>
      </w:r>
      <w:r w:rsidRPr="00A05F3A">
        <w:t xml:space="preserve"> </w:t>
      </w:r>
    </w:p>
    <w:p w14:paraId="6589A007" w14:textId="4068BBDE" w:rsidR="00FD1A7E" w:rsidRPr="000037E1" w:rsidRDefault="00FD1A7E" w:rsidP="000037E1">
      <w:pPr>
        <w:ind w:left="720"/>
        <w:rPr>
          <w:szCs w:val="23"/>
        </w:rPr>
      </w:pPr>
      <w:r w:rsidRPr="000E05DC">
        <w:t xml:space="preserve">By the second </w:t>
      </w:r>
      <w:r w:rsidR="00366470">
        <w:t>Friday</w:t>
      </w:r>
      <w:r w:rsidR="00366470" w:rsidRPr="000E05DC">
        <w:t xml:space="preserve"> </w:t>
      </w:r>
      <w:r w:rsidRPr="000E05DC">
        <w:t xml:space="preserve">in September, </w:t>
      </w:r>
      <w:r w:rsidRPr="00A05F3A">
        <w:rPr>
          <w:szCs w:val="23"/>
        </w:rPr>
        <w:t>each department and school</w:t>
      </w:r>
      <w:r w:rsidRPr="000E05DC">
        <w:t xml:space="preserve"> shall determine </w:t>
      </w:r>
      <w:r w:rsidRPr="00A05F3A">
        <w:rPr>
          <w:szCs w:val="23"/>
        </w:rPr>
        <w:t xml:space="preserve">its student </w:t>
      </w:r>
      <w:r w:rsidRPr="000E05DC">
        <w:t>representative to the COEC using regulations developed by the</w:t>
      </w:r>
      <w:r w:rsidR="00FF59DE">
        <w:rPr>
          <w:szCs w:val="23"/>
        </w:rPr>
        <w:t xml:space="preserve"> </w:t>
      </w:r>
      <w:r w:rsidRPr="00A05F3A">
        <w:rPr>
          <w:szCs w:val="23"/>
        </w:rPr>
        <w:t>department or school.</w:t>
      </w:r>
      <w:r w:rsidRPr="000E05DC">
        <w:t xml:space="preserve"> The</w:t>
      </w:r>
      <w:r w:rsidR="00FF59DE">
        <w:t xml:space="preserve"> </w:t>
      </w:r>
      <w:r w:rsidRPr="00A05F3A">
        <w:rPr>
          <w:szCs w:val="23"/>
        </w:rPr>
        <w:t xml:space="preserve">departments and schools </w:t>
      </w:r>
      <w:r w:rsidRPr="000E05DC">
        <w:t xml:space="preserve">shall inform the COEC of the method used to select </w:t>
      </w:r>
      <w:r w:rsidRPr="00A05F3A">
        <w:rPr>
          <w:szCs w:val="23"/>
        </w:rPr>
        <w:t xml:space="preserve">student </w:t>
      </w:r>
      <w:r w:rsidRPr="000E05DC">
        <w:t>representatives.</w:t>
      </w:r>
      <w:r w:rsidRPr="00A05F3A">
        <w:rPr>
          <w:szCs w:val="23"/>
        </w:rPr>
        <w:t xml:space="preserve"> </w:t>
      </w:r>
    </w:p>
    <w:p w14:paraId="6BCD1B0F" w14:textId="77777777" w:rsidR="00FD1A7E" w:rsidRPr="000E05DC" w:rsidRDefault="00FD1A7E" w:rsidP="000037E1">
      <w:pPr>
        <w:pStyle w:val="Heading2"/>
      </w:pPr>
      <w:r w:rsidRPr="00EF6B41">
        <w:t>Section 3. Beginning of Terms</w:t>
      </w:r>
      <w:r w:rsidRPr="00A05F3A">
        <w:rPr>
          <w:bCs/>
          <w:szCs w:val="23"/>
        </w:rPr>
        <w:t xml:space="preserve"> </w:t>
      </w:r>
    </w:p>
    <w:p w14:paraId="42D10853" w14:textId="77777777" w:rsidR="00366470" w:rsidRPr="000460E8" w:rsidRDefault="00366470" w:rsidP="00366470">
      <w:pPr>
        <w:autoSpaceDE/>
        <w:autoSpaceDN/>
        <w:adjustRightInd/>
        <w:rPr>
          <w:color w:val="auto"/>
          <w:szCs w:val="23"/>
        </w:rPr>
      </w:pPr>
      <w:r w:rsidRPr="000460E8">
        <w:rPr>
          <w:color w:val="333333"/>
          <w:szCs w:val="23"/>
          <w:shd w:val="clear" w:color="auto" w:fill="FFFFFF"/>
        </w:rPr>
        <w:t>In the case of a regular election cycle, newly elected or selected members shall begin their terms at the first regular meeting of the COEC in the next academic year. In the case of special elections made necessary in order to fill vacancies, newly elected or selected members shall begin their terms at the first regular meeting of the COEC following their election or selection.</w:t>
      </w:r>
    </w:p>
    <w:p w14:paraId="073D2339" w14:textId="77777777" w:rsidR="00FD1A7E" w:rsidRPr="000037E1" w:rsidRDefault="00FD1A7E" w:rsidP="000037E1">
      <w:pPr>
        <w:pStyle w:val="Heading2"/>
      </w:pPr>
      <w:r w:rsidRPr="000037E1">
        <w:t xml:space="preserve">Section 4. Eligibility for Voting in COEC Elections </w:t>
      </w:r>
    </w:p>
    <w:p w14:paraId="084F9851" w14:textId="68E70498" w:rsidR="00FD1A7E" w:rsidRPr="000E05DC" w:rsidRDefault="00FD1A7E" w:rsidP="009D5466">
      <w:commentRangeStart w:id="8"/>
      <w:r w:rsidRPr="000E05DC">
        <w:t xml:space="preserve">Each COE department </w:t>
      </w:r>
      <w:r w:rsidRPr="00A05F3A">
        <w:t xml:space="preserve">or school, as well as the </w:t>
      </w:r>
      <w:r>
        <w:t>laboratory s</w:t>
      </w:r>
      <w:r w:rsidRPr="00A05F3A">
        <w:t>chools,</w:t>
      </w:r>
      <w:r w:rsidRPr="000E05DC">
        <w:t xml:space="preserve"> shall define who is eligible to vote</w:t>
      </w:r>
      <w:commentRangeEnd w:id="8"/>
      <w:r w:rsidR="00366470">
        <w:rPr>
          <w:rStyle w:val="CommentReference"/>
        </w:rPr>
        <w:commentReference w:id="8"/>
      </w:r>
      <w:r w:rsidRPr="000E05DC">
        <w:t>.</w:t>
      </w:r>
      <w:r w:rsidR="004C00BD" w:rsidRPr="000E05DC">
        <w:t xml:space="preserve"> </w:t>
      </w:r>
      <w:r w:rsidR="001B4546" w:rsidRPr="000E05DC">
        <w:t xml:space="preserve">The </w:t>
      </w:r>
      <w:r w:rsidR="001B4546">
        <w:t>e</w:t>
      </w:r>
      <w:r w:rsidR="000134C5">
        <w:t>ligibility</w:t>
      </w:r>
      <w:r w:rsidR="004C00BD">
        <w:t xml:space="preserve"> </w:t>
      </w:r>
      <w:r w:rsidR="007440E0">
        <w:t xml:space="preserve">of </w:t>
      </w:r>
      <w:r w:rsidR="001B4546">
        <w:t>a person</w:t>
      </w:r>
      <w:r w:rsidR="007440E0">
        <w:t xml:space="preserve"> on non-sabbatical leave </w:t>
      </w:r>
      <w:r w:rsidR="004C00BD">
        <w:t>will be determined on a case-by-case basis.</w:t>
      </w:r>
      <w:r w:rsidR="00194297">
        <w:t xml:space="preserve"> </w:t>
      </w:r>
      <w:r w:rsidRPr="00A05F3A">
        <w:t xml:space="preserve"> The </w:t>
      </w:r>
      <w:r w:rsidRPr="000E05DC">
        <w:t>Dean of</w:t>
      </w:r>
      <w:r w:rsidRPr="00A05F3A">
        <w:t xml:space="preserve"> </w:t>
      </w:r>
      <w:r w:rsidRPr="000E05DC">
        <w:t xml:space="preserve">the College and administrators with </w:t>
      </w:r>
      <w:r w:rsidRPr="00A05F3A">
        <w:t>faculty</w:t>
      </w:r>
      <w:r w:rsidRPr="000E05DC">
        <w:t xml:space="preserve"> status may vote in the </w:t>
      </w:r>
      <w:r w:rsidRPr="00A05F3A">
        <w:t>departments or schools</w:t>
      </w:r>
      <w:r w:rsidRPr="000E05DC">
        <w:t xml:space="preserve"> where they</w:t>
      </w:r>
      <w:r w:rsidRPr="00A05F3A">
        <w:t xml:space="preserve"> </w:t>
      </w:r>
      <w:r w:rsidRPr="000E05DC">
        <w:t>hold their rank.</w:t>
      </w:r>
      <w:r w:rsidR="00194297">
        <w:t xml:space="preserve"> </w:t>
      </w:r>
    </w:p>
    <w:p w14:paraId="576CE609" w14:textId="5BAC437F" w:rsidR="00FD1A7E" w:rsidRPr="000037E1" w:rsidRDefault="00FD1A7E" w:rsidP="000037E1">
      <w:pPr>
        <w:pStyle w:val="Heading1"/>
        <w:rPr>
          <w:szCs w:val="23"/>
        </w:rPr>
      </w:pPr>
      <w:r w:rsidRPr="00EF6B41">
        <w:t>ARTICLE V. COEC OFFICERS</w:t>
      </w:r>
      <w:r w:rsidRPr="000E05DC">
        <w:rPr>
          <w:bCs/>
          <w:szCs w:val="23"/>
        </w:rPr>
        <w:t xml:space="preserve"> </w:t>
      </w:r>
    </w:p>
    <w:p w14:paraId="07C1B8B8" w14:textId="2CCE9D7D" w:rsidR="00FD1A7E" w:rsidRPr="000E05DC" w:rsidRDefault="00FD1A7E" w:rsidP="006D0792">
      <w:pPr>
        <w:pStyle w:val="Heading2"/>
      </w:pPr>
      <w:r w:rsidRPr="00EF6B41">
        <w:t>Section 1. Elections</w:t>
      </w:r>
      <w:r w:rsidR="00194297">
        <w:rPr>
          <w:bCs/>
          <w:szCs w:val="23"/>
        </w:rPr>
        <w:t xml:space="preserve"> </w:t>
      </w:r>
    </w:p>
    <w:p w14:paraId="0DDBB1DD" w14:textId="7ABD50AF" w:rsidR="00366470" w:rsidRPr="000460E8" w:rsidRDefault="00366470" w:rsidP="00366470">
      <w:pPr>
        <w:pStyle w:val="Heading2"/>
        <w:rPr>
          <w:b w:val="0"/>
          <w:bCs/>
        </w:rPr>
      </w:pPr>
      <w:r w:rsidRPr="000460E8">
        <w:rPr>
          <w:b w:val="0"/>
          <w:bCs/>
        </w:rPr>
        <w:t xml:space="preserve">At the first regular meeting after the election of new COEC members, the COEC shall nominate and choose by ballot from its elected members a Vice-Chairperson, and a Secretary. A Chairperson will be elected every two years. These officers shall assume their duties upon election. The Chairperson will serve a two-year term, and the Vice-Chairperson and Secretary will serve a one-year term. In the case that an elected Chairperson is in their third year on </w:t>
      </w:r>
      <w:r w:rsidR="00CA2679">
        <w:rPr>
          <w:b w:val="0"/>
          <w:bCs/>
        </w:rPr>
        <w:t>COEC</w:t>
      </w:r>
      <w:r w:rsidRPr="000460E8">
        <w:rPr>
          <w:b w:val="0"/>
          <w:bCs/>
        </w:rPr>
        <w:t xml:space="preserve"> and is not re-elected, the election process will start over the following year.</w:t>
      </w:r>
    </w:p>
    <w:p w14:paraId="6484CA6F" w14:textId="77777777" w:rsidR="00FD1A7E" w:rsidRPr="006D0792" w:rsidRDefault="00FD1A7E" w:rsidP="006D0792">
      <w:pPr>
        <w:pStyle w:val="Heading2"/>
      </w:pPr>
      <w:r w:rsidRPr="006D0792">
        <w:t xml:space="preserve">Section 2. Executive Committee </w:t>
      </w:r>
    </w:p>
    <w:p w14:paraId="05D70669" w14:textId="1B77E6F4" w:rsidR="00FD1A7E" w:rsidRPr="00656112" w:rsidRDefault="00FD1A7E" w:rsidP="009D5466">
      <w:pPr>
        <w:rPr>
          <w:szCs w:val="23"/>
        </w:rPr>
      </w:pPr>
      <w:r w:rsidRPr="000E05DC">
        <w:t xml:space="preserve">The officers named </w:t>
      </w:r>
      <w:proofErr w:type="gramStart"/>
      <w:r w:rsidRPr="000E05DC">
        <w:t>above</w:t>
      </w:r>
      <w:proofErr w:type="gramEnd"/>
      <w:r w:rsidRPr="000E05DC">
        <w:t xml:space="preserve"> and the Dean of the College shall</w:t>
      </w:r>
      <w:r w:rsidRPr="00A05F3A">
        <w:rPr>
          <w:szCs w:val="23"/>
        </w:rPr>
        <w:t xml:space="preserve"> </w:t>
      </w:r>
      <w:r w:rsidRPr="000E05DC">
        <w:t>constitute the Executive Committee of the COEC. The Executive Committee shall prepare</w:t>
      </w:r>
      <w:r w:rsidRPr="00A05F3A">
        <w:rPr>
          <w:szCs w:val="23"/>
        </w:rPr>
        <w:t xml:space="preserve"> </w:t>
      </w:r>
      <w:r w:rsidRPr="000E05DC">
        <w:t>the agenda for each COEC meeting and shall perform such other functions as the COEC</w:t>
      </w:r>
      <w:r w:rsidRPr="00A05F3A">
        <w:rPr>
          <w:szCs w:val="23"/>
        </w:rPr>
        <w:t xml:space="preserve"> </w:t>
      </w:r>
      <w:r w:rsidRPr="000E05DC">
        <w:t>assigns to it. The Chairperson of the COEC shall serve as Chairperson of the Executive</w:t>
      </w:r>
      <w:r w:rsidRPr="00A05F3A">
        <w:rPr>
          <w:szCs w:val="23"/>
        </w:rPr>
        <w:t xml:space="preserve"> </w:t>
      </w:r>
      <w:r w:rsidRPr="000E05DC">
        <w:t>Committee.</w:t>
      </w:r>
      <w:r w:rsidRPr="00A05F3A">
        <w:rPr>
          <w:szCs w:val="23"/>
        </w:rPr>
        <w:t xml:space="preserve"> </w:t>
      </w:r>
    </w:p>
    <w:p w14:paraId="3659D1B9" w14:textId="2D789324" w:rsidR="00CE7222" w:rsidRPr="000E05DC" w:rsidRDefault="00FD1A7E" w:rsidP="00656112">
      <w:pPr>
        <w:pStyle w:val="Heading2"/>
        <w:keepNext/>
        <w:keepLines/>
      </w:pPr>
      <w:r w:rsidRPr="00656112">
        <w:lastRenderedPageBreak/>
        <w:t xml:space="preserve">Section 3. Duties of the Officers </w:t>
      </w:r>
    </w:p>
    <w:p w14:paraId="7A910150" w14:textId="6AA19067" w:rsidR="00FD1A7E" w:rsidRPr="00EF6B41" w:rsidRDefault="00FD1A7E" w:rsidP="003934EE">
      <w:pPr>
        <w:pStyle w:val="Heading3"/>
        <w:keepNext/>
        <w:numPr>
          <w:ilvl w:val="0"/>
          <w:numId w:val="7"/>
        </w:numPr>
      </w:pPr>
      <w:r w:rsidRPr="00EF6B41">
        <w:t>Chairperson</w:t>
      </w:r>
      <w:r w:rsidRPr="00A05F3A">
        <w:t xml:space="preserve"> </w:t>
      </w:r>
    </w:p>
    <w:p w14:paraId="2F6CCA2E" w14:textId="7C99EAEB" w:rsidR="00FD1A7E" w:rsidRPr="00A05F3A" w:rsidRDefault="00FD1A7E" w:rsidP="00656112">
      <w:pPr>
        <w:ind w:left="720"/>
      </w:pPr>
      <w:r w:rsidRPr="00A05F3A">
        <w:t>The Chairperson shall conduct COEC meetings. In addition, the Chairperson shall convene a meeting of the chairpersons of all COEC committees (with the exception of the College Faculty Status Committee) at least once each semester to identify and coordinate (as needed) overlapping work across those committees.</w:t>
      </w:r>
      <w:r w:rsidR="00194297">
        <w:t xml:space="preserve"> </w:t>
      </w:r>
      <w:r w:rsidRPr="00A05F3A">
        <w:t>The Chairperson also shall participate in the regular standing meetings of the Dean’s COE leadership team</w:t>
      </w:r>
      <w:r>
        <w:t>.</w:t>
      </w:r>
    </w:p>
    <w:p w14:paraId="7B950280" w14:textId="77777777" w:rsidR="00FD1A7E" w:rsidRPr="00EF6B41" w:rsidRDefault="00FD1A7E" w:rsidP="00656112">
      <w:pPr>
        <w:pStyle w:val="Heading3"/>
      </w:pPr>
      <w:r w:rsidRPr="00EF6B41">
        <w:t>Vice-Chairperson</w:t>
      </w:r>
      <w:r w:rsidRPr="00A05F3A">
        <w:t xml:space="preserve"> </w:t>
      </w:r>
    </w:p>
    <w:p w14:paraId="44DA5680" w14:textId="4E116F4F" w:rsidR="00FD1A7E" w:rsidRPr="00656112" w:rsidRDefault="00FD1A7E" w:rsidP="00656112">
      <w:pPr>
        <w:ind w:left="720"/>
      </w:pPr>
      <w:r w:rsidRPr="000E05DC">
        <w:t xml:space="preserve">The Vice-Chairperson shall conduct </w:t>
      </w:r>
      <w:r w:rsidRPr="00A05F3A">
        <w:rPr>
          <w:szCs w:val="23"/>
        </w:rPr>
        <w:t xml:space="preserve">COEC meetings or COEC Committee Chairpersons’ meetings </w:t>
      </w:r>
      <w:r w:rsidRPr="000E05DC">
        <w:t>in the absence of the Chairperson.</w:t>
      </w:r>
      <w:r w:rsidRPr="00A05F3A">
        <w:rPr>
          <w:szCs w:val="23"/>
        </w:rPr>
        <w:t xml:space="preserve"> </w:t>
      </w:r>
    </w:p>
    <w:p w14:paraId="073544EB" w14:textId="77777777" w:rsidR="00FD1A7E" w:rsidRPr="00656112" w:rsidRDefault="00FD1A7E" w:rsidP="00656112">
      <w:pPr>
        <w:pStyle w:val="Heading3"/>
      </w:pPr>
      <w:r w:rsidRPr="00656112">
        <w:t xml:space="preserve">Secretary </w:t>
      </w:r>
    </w:p>
    <w:p w14:paraId="4CC744D8" w14:textId="2E6D5512" w:rsidR="00CE7222" w:rsidRDefault="00FD1A7E" w:rsidP="00656112">
      <w:pPr>
        <w:ind w:left="720"/>
      </w:pPr>
      <w:r w:rsidRPr="000E05DC">
        <w:t>The Secretary shall</w:t>
      </w:r>
      <w:r w:rsidR="00474B91">
        <w:rPr>
          <w:szCs w:val="23"/>
        </w:rPr>
        <w:t xml:space="preserve">, with reasonable </w:t>
      </w:r>
      <w:r w:rsidR="0099613B">
        <w:rPr>
          <w:szCs w:val="23"/>
        </w:rPr>
        <w:t xml:space="preserve">support </w:t>
      </w:r>
      <w:r w:rsidR="00474B91">
        <w:rPr>
          <w:szCs w:val="23"/>
        </w:rPr>
        <w:t>from the Dean’s office,</w:t>
      </w:r>
      <w:r w:rsidR="00474B91" w:rsidRPr="000E05DC">
        <w:t xml:space="preserve"> </w:t>
      </w:r>
      <w:r w:rsidR="007440E0" w:rsidRPr="000E05DC">
        <w:t xml:space="preserve">prepare </w:t>
      </w:r>
      <w:r w:rsidRPr="000E05DC">
        <w:t>and distribute minutes of each COEC meeting</w:t>
      </w:r>
      <w:r w:rsidRPr="00A05F3A">
        <w:rPr>
          <w:szCs w:val="23"/>
        </w:rPr>
        <w:t xml:space="preserve"> on the COE website (</w:t>
      </w:r>
      <w:r w:rsidRPr="000E05DC">
        <w:t>one copy</w:t>
      </w:r>
      <w:r w:rsidRPr="00A05F3A">
        <w:rPr>
          <w:szCs w:val="23"/>
        </w:rPr>
        <w:t xml:space="preserve"> </w:t>
      </w:r>
      <w:r w:rsidRPr="000E05DC">
        <w:t>of which is kept as a record</w:t>
      </w:r>
      <w:r w:rsidRPr="00A05F3A">
        <w:rPr>
          <w:szCs w:val="23"/>
        </w:rPr>
        <w:t>)</w:t>
      </w:r>
      <w:r w:rsidRPr="000E05DC">
        <w:t xml:space="preserve"> and publicize the agenda for each meeting</w:t>
      </w:r>
      <w:r w:rsidRPr="00A05F3A">
        <w:rPr>
          <w:szCs w:val="23"/>
        </w:rPr>
        <w:t xml:space="preserve"> on the website.</w:t>
      </w:r>
      <w:r w:rsidR="00194297">
        <w:rPr>
          <w:szCs w:val="23"/>
        </w:rPr>
        <w:t xml:space="preserve"> </w:t>
      </w:r>
    </w:p>
    <w:p w14:paraId="128FC0B8" w14:textId="29FBD594" w:rsidR="00FD1A7E" w:rsidRPr="008B5888" w:rsidRDefault="00FD1A7E" w:rsidP="008B5888">
      <w:pPr>
        <w:pStyle w:val="Heading1"/>
      </w:pPr>
      <w:r w:rsidRPr="008B5888">
        <w:t xml:space="preserve">ARTICLE VI. COEC MEETINGS </w:t>
      </w:r>
    </w:p>
    <w:p w14:paraId="2FE10054" w14:textId="77777777" w:rsidR="00FD1A7E" w:rsidRPr="008B5888" w:rsidRDefault="00FD1A7E" w:rsidP="008B5888">
      <w:pPr>
        <w:pStyle w:val="Heading2"/>
      </w:pPr>
      <w:r w:rsidRPr="008B5888">
        <w:t xml:space="preserve">Section 1. Regular Meetings </w:t>
      </w:r>
    </w:p>
    <w:p w14:paraId="6A59F600" w14:textId="5039CC6D" w:rsidR="00FD1A7E" w:rsidRPr="008B5888" w:rsidRDefault="00FD1A7E" w:rsidP="008B5888">
      <w:r w:rsidRPr="000E05DC">
        <w:t>The COEC shall hold regular meetings at least once each month during the academic year</w:t>
      </w:r>
      <w:r w:rsidRPr="00A05F3A">
        <w:rPr>
          <w:szCs w:val="23"/>
        </w:rPr>
        <w:t xml:space="preserve"> </w:t>
      </w:r>
      <w:r w:rsidRPr="000E05DC">
        <w:t>and may meet during the summer months.</w:t>
      </w:r>
      <w:r w:rsidR="00194297">
        <w:t xml:space="preserve"> </w:t>
      </w:r>
      <w:commentRangeStart w:id="9"/>
      <w:r w:rsidRPr="000E05DC">
        <w:t>Faculty members and students who are not</w:t>
      </w:r>
      <w:r w:rsidRPr="00A05F3A">
        <w:rPr>
          <w:szCs w:val="23"/>
        </w:rPr>
        <w:t xml:space="preserve"> </w:t>
      </w:r>
      <w:r w:rsidRPr="000E05DC">
        <w:t xml:space="preserve">COEC members </w:t>
      </w:r>
      <w:commentRangeEnd w:id="9"/>
      <w:r w:rsidR="00F16B55">
        <w:rPr>
          <w:rStyle w:val="CommentReference"/>
        </w:rPr>
        <w:commentReference w:id="9"/>
      </w:r>
      <w:r w:rsidRPr="000E05DC">
        <w:t>may attend all meetings of the COEC except executive sessions (see</w:t>
      </w:r>
      <w:r w:rsidRPr="00A05F3A">
        <w:rPr>
          <w:szCs w:val="23"/>
        </w:rPr>
        <w:t xml:space="preserve"> </w:t>
      </w:r>
      <w:r w:rsidRPr="00EF6B41">
        <w:rPr>
          <w:i/>
        </w:rPr>
        <w:t>Robert's Rules of Order</w:t>
      </w:r>
      <w:r w:rsidRPr="000E05DC">
        <w:t xml:space="preserve">, </w:t>
      </w:r>
      <w:r w:rsidRPr="00A05F3A">
        <w:rPr>
          <w:szCs w:val="23"/>
        </w:rPr>
        <w:t>revised</w:t>
      </w:r>
      <w:r w:rsidRPr="000E05DC">
        <w:t>), but they may participate in discussion only when</w:t>
      </w:r>
      <w:r w:rsidRPr="00A05F3A">
        <w:rPr>
          <w:szCs w:val="23"/>
        </w:rPr>
        <w:t xml:space="preserve"> </w:t>
      </w:r>
      <w:r w:rsidRPr="000E05DC">
        <w:t>recognized by the COEC chair</w:t>
      </w:r>
      <w:r w:rsidRPr="00A05F3A">
        <w:rPr>
          <w:szCs w:val="23"/>
        </w:rPr>
        <w:t xml:space="preserve">. </w:t>
      </w:r>
    </w:p>
    <w:p w14:paraId="183F5AFC" w14:textId="77777777" w:rsidR="00FD1A7E" w:rsidRPr="008B5888" w:rsidRDefault="00FD1A7E" w:rsidP="008B5888">
      <w:pPr>
        <w:pStyle w:val="Heading2"/>
      </w:pPr>
      <w:r w:rsidRPr="008B5888">
        <w:t xml:space="preserve">Section 2. Quorum </w:t>
      </w:r>
    </w:p>
    <w:p w14:paraId="6F1A1E67" w14:textId="277C177C" w:rsidR="00FD1A7E" w:rsidRPr="008B5888" w:rsidRDefault="00FD1A7E" w:rsidP="008B5888">
      <w:r w:rsidRPr="000E05DC">
        <w:t>A simple majority of the total membership of the COEC shall constitute a quorum.</w:t>
      </w:r>
      <w:r w:rsidRPr="00A05F3A">
        <w:rPr>
          <w:szCs w:val="23"/>
        </w:rPr>
        <w:t xml:space="preserve"> </w:t>
      </w:r>
    </w:p>
    <w:p w14:paraId="580D39E5" w14:textId="77777777" w:rsidR="00FD1A7E" w:rsidRPr="008B5888" w:rsidRDefault="00FD1A7E" w:rsidP="008B5888">
      <w:pPr>
        <w:pStyle w:val="Heading2"/>
      </w:pPr>
      <w:r w:rsidRPr="008B5888">
        <w:t xml:space="preserve">Section 3. The Agenda </w:t>
      </w:r>
    </w:p>
    <w:p w14:paraId="6B61FE09" w14:textId="70C5F943" w:rsidR="00FD1A7E" w:rsidRPr="008B5888" w:rsidRDefault="00FD1A7E" w:rsidP="008B5888">
      <w:r w:rsidRPr="000E05DC">
        <w:t>Any employee of the COE or student in the COE desiring to bring specific matters to the</w:t>
      </w:r>
      <w:r w:rsidRPr="00A05F3A">
        <w:rPr>
          <w:szCs w:val="23"/>
        </w:rPr>
        <w:t xml:space="preserve"> </w:t>
      </w:r>
      <w:r w:rsidRPr="000E05DC">
        <w:t>attention of the COEC shall communicate them in writing to any member of the COEC for</w:t>
      </w:r>
      <w:r w:rsidRPr="00A05F3A">
        <w:rPr>
          <w:szCs w:val="23"/>
        </w:rPr>
        <w:t xml:space="preserve"> </w:t>
      </w:r>
      <w:r w:rsidRPr="000E05DC">
        <w:t>forwarding to the Executive Committee ten or more days before the meeting at which they</w:t>
      </w:r>
      <w:r w:rsidRPr="00A05F3A">
        <w:rPr>
          <w:szCs w:val="23"/>
        </w:rPr>
        <w:t xml:space="preserve"> </w:t>
      </w:r>
      <w:r w:rsidRPr="000E05DC">
        <w:t xml:space="preserve">wish </w:t>
      </w:r>
      <w:r w:rsidR="00366470">
        <w:t xml:space="preserve">the </w:t>
      </w:r>
      <w:r w:rsidRPr="000E05DC">
        <w:t>matters considered. This time limit may be waived by a majority vote of the whole</w:t>
      </w:r>
      <w:r w:rsidRPr="00A05F3A">
        <w:rPr>
          <w:szCs w:val="23"/>
        </w:rPr>
        <w:t xml:space="preserve"> </w:t>
      </w:r>
      <w:r w:rsidRPr="000E05DC">
        <w:t xml:space="preserve">COEC. The Secretary of the COEC shall </w:t>
      </w:r>
      <w:r w:rsidR="009B388F">
        <w:rPr>
          <w:szCs w:val="23"/>
        </w:rPr>
        <w:t xml:space="preserve">ensure publication of </w:t>
      </w:r>
      <w:r w:rsidRPr="000E05DC">
        <w:t xml:space="preserve">the agenda at least seven </w:t>
      </w:r>
      <w:r w:rsidR="009373D6">
        <w:t xml:space="preserve">calendar </w:t>
      </w:r>
      <w:r w:rsidRPr="000E05DC">
        <w:t>days before</w:t>
      </w:r>
      <w:r w:rsidRPr="00A05F3A">
        <w:rPr>
          <w:szCs w:val="23"/>
        </w:rPr>
        <w:t xml:space="preserve"> each regular meeting. </w:t>
      </w:r>
    </w:p>
    <w:p w14:paraId="295B9E93" w14:textId="77777777" w:rsidR="00FD1A7E" w:rsidRPr="008B5888" w:rsidRDefault="00FD1A7E" w:rsidP="008B5888">
      <w:pPr>
        <w:pStyle w:val="Heading2"/>
      </w:pPr>
      <w:r w:rsidRPr="008B5888">
        <w:t xml:space="preserve">Section 4. </w:t>
      </w:r>
      <w:commentRangeStart w:id="10"/>
      <w:r w:rsidRPr="008B5888">
        <w:t xml:space="preserve">Minutes </w:t>
      </w:r>
      <w:commentRangeEnd w:id="10"/>
      <w:r w:rsidR="00F16B55">
        <w:rPr>
          <w:rStyle w:val="CommentReference"/>
          <w:b w:val="0"/>
        </w:rPr>
        <w:commentReference w:id="10"/>
      </w:r>
    </w:p>
    <w:p w14:paraId="207E0110" w14:textId="402287D4" w:rsidR="00FD1A7E" w:rsidRPr="008B5888" w:rsidRDefault="00FD1A7E" w:rsidP="008B5888">
      <w:r w:rsidRPr="000E05DC">
        <w:t xml:space="preserve">Minutes of the COEC meetings shall be provided within five </w:t>
      </w:r>
      <w:r w:rsidR="009373D6">
        <w:t>business</w:t>
      </w:r>
      <w:r w:rsidR="009373D6" w:rsidRPr="000E05DC">
        <w:t xml:space="preserve"> </w:t>
      </w:r>
      <w:r w:rsidRPr="000E05DC">
        <w:t xml:space="preserve">days of </w:t>
      </w:r>
      <w:r w:rsidRPr="00A05F3A">
        <w:rPr>
          <w:szCs w:val="23"/>
        </w:rPr>
        <w:t xml:space="preserve">the </w:t>
      </w:r>
      <w:r w:rsidRPr="000E05DC">
        <w:t>next</w:t>
      </w:r>
      <w:r w:rsidRPr="00A05F3A">
        <w:rPr>
          <w:szCs w:val="23"/>
        </w:rPr>
        <w:t xml:space="preserve"> </w:t>
      </w:r>
      <w:r w:rsidRPr="000E05DC">
        <w:t xml:space="preserve">meeting to all members of the COEC and to those </w:t>
      </w:r>
      <w:r w:rsidRPr="00A05F3A">
        <w:rPr>
          <w:szCs w:val="23"/>
        </w:rPr>
        <w:t>faculty</w:t>
      </w:r>
      <w:r w:rsidRPr="000E05DC">
        <w:t xml:space="preserve"> members of the COE requesting</w:t>
      </w:r>
      <w:r w:rsidRPr="00A05F3A">
        <w:rPr>
          <w:szCs w:val="23"/>
        </w:rPr>
        <w:t xml:space="preserve"> </w:t>
      </w:r>
      <w:r w:rsidRPr="000E05DC">
        <w:t>them.</w:t>
      </w:r>
      <w:r w:rsidR="00194297">
        <w:rPr>
          <w:szCs w:val="23"/>
        </w:rPr>
        <w:t xml:space="preserve"> </w:t>
      </w:r>
      <w:r w:rsidRPr="000E05DC">
        <w:t>Approved minutes will be made available on the COE website.</w:t>
      </w:r>
      <w:r w:rsidR="00194297">
        <w:t xml:space="preserve"> </w:t>
      </w:r>
      <w:r w:rsidRPr="000E05DC">
        <w:t>At least one</w:t>
      </w:r>
      <w:r w:rsidRPr="00A05F3A">
        <w:rPr>
          <w:szCs w:val="23"/>
        </w:rPr>
        <w:t xml:space="preserve"> </w:t>
      </w:r>
      <w:r w:rsidRPr="000E05DC">
        <w:t xml:space="preserve">permanent file of minutes shall be kept in the </w:t>
      </w:r>
      <w:r w:rsidRPr="00A05F3A">
        <w:rPr>
          <w:szCs w:val="23"/>
        </w:rPr>
        <w:t>office</w:t>
      </w:r>
      <w:r w:rsidRPr="000E05DC">
        <w:t xml:space="preserve"> of the Dean of the College.</w:t>
      </w:r>
      <w:r w:rsidRPr="00A05F3A">
        <w:rPr>
          <w:szCs w:val="23"/>
        </w:rPr>
        <w:t xml:space="preserve"> </w:t>
      </w:r>
    </w:p>
    <w:p w14:paraId="1CFB886C" w14:textId="5EB08A28" w:rsidR="00FD1A7E" w:rsidRPr="008B5888" w:rsidRDefault="00FD1A7E" w:rsidP="008B5888">
      <w:pPr>
        <w:pStyle w:val="Heading2"/>
      </w:pPr>
      <w:commentRangeStart w:id="11"/>
      <w:r w:rsidRPr="008B5888">
        <w:t xml:space="preserve">Section 5. Special Meetings of the COEC </w:t>
      </w:r>
      <w:commentRangeEnd w:id="11"/>
      <w:r w:rsidR="00E820DD">
        <w:rPr>
          <w:rStyle w:val="CommentReference"/>
          <w:b w:val="0"/>
        </w:rPr>
        <w:commentReference w:id="11"/>
      </w:r>
    </w:p>
    <w:p w14:paraId="2F5F2884" w14:textId="32AA698A" w:rsidR="00FD1A7E" w:rsidRPr="008B5888" w:rsidRDefault="00FD1A7E" w:rsidP="008B5888">
      <w:pPr>
        <w:rPr>
          <w:szCs w:val="23"/>
        </w:rPr>
      </w:pPr>
      <w:r w:rsidRPr="000E05DC">
        <w:t xml:space="preserve">Special </w:t>
      </w:r>
      <w:r w:rsidRPr="00A05F3A">
        <w:rPr>
          <w:szCs w:val="23"/>
        </w:rPr>
        <w:t xml:space="preserve">COEC </w:t>
      </w:r>
      <w:r w:rsidRPr="000E05DC">
        <w:t xml:space="preserve">meetings may be called by the Chairperson of the COEC, or in </w:t>
      </w:r>
      <w:r w:rsidR="009373D6">
        <w:t>their</w:t>
      </w:r>
      <w:r w:rsidRPr="000E05DC">
        <w:t xml:space="preserve"> absence by</w:t>
      </w:r>
      <w:r w:rsidRPr="00A05F3A">
        <w:rPr>
          <w:szCs w:val="23"/>
        </w:rPr>
        <w:t xml:space="preserve"> </w:t>
      </w:r>
      <w:r w:rsidRPr="000E05DC">
        <w:t xml:space="preserve">the Vice-Chairperson. A special meeting must be called within five </w:t>
      </w:r>
      <w:r w:rsidR="009373D6">
        <w:rPr>
          <w:szCs w:val="23"/>
        </w:rPr>
        <w:t>business</w:t>
      </w:r>
      <w:r w:rsidR="009373D6" w:rsidRPr="000E05DC">
        <w:t xml:space="preserve"> </w:t>
      </w:r>
      <w:r w:rsidRPr="000E05DC">
        <w:t>days of the</w:t>
      </w:r>
      <w:r w:rsidRPr="00A05F3A">
        <w:rPr>
          <w:szCs w:val="23"/>
        </w:rPr>
        <w:t xml:space="preserve"> </w:t>
      </w:r>
      <w:r w:rsidRPr="000E05DC">
        <w:t>Chairperson's</w:t>
      </w:r>
      <w:r w:rsidRPr="00A05F3A">
        <w:rPr>
          <w:szCs w:val="23"/>
        </w:rPr>
        <w:t xml:space="preserve"> </w:t>
      </w:r>
      <w:r w:rsidR="00685113">
        <w:rPr>
          <w:szCs w:val="23"/>
        </w:rPr>
        <w:t>(</w:t>
      </w:r>
      <w:r w:rsidRPr="000E05DC">
        <w:t xml:space="preserve">or in </w:t>
      </w:r>
      <w:r w:rsidR="009373D6">
        <w:t>their</w:t>
      </w:r>
      <w:r w:rsidRPr="000E05DC">
        <w:t xml:space="preserve"> absence</w:t>
      </w:r>
      <w:r w:rsidR="00852ED2">
        <w:rPr>
          <w:szCs w:val="23"/>
        </w:rPr>
        <w:t>,</w:t>
      </w:r>
      <w:r w:rsidRPr="000E05DC">
        <w:t xml:space="preserve"> the Vice-</w:t>
      </w:r>
      <w:r w:rsidRPr="00A05F3A">
        <w:rPr>
          <w:szCs w:val="23"/>
        </w:rPr>
        <w:t>Chairperson’s</w:t>
      </w:r>
      <w:r w:rsidR="00685113">
        <w:rPr>
          <w:szCs w:val="23"/>
        </w:rPr>
        <w:t>)</w:t>
      </w:r>
      <w:r w:rsidRPr="000E05DC">
        <w:t xml:space="preserve"> receipt of a written request</w:t>
      </w:r>
      <w:r w:rsidRPr="00A05F3A">
        <w:rPr>
          <w:szCs w:val="23"/>
        </w:rPr>
        <w:t xml:space="preserve"> </w:t>
      </w:r>
      <w:r w:rsidRPr="000E05DC">
        <w:t>from at least one</w:t>
      </w:r>
      <w:r w:rsidRPr="00A05F3A">
        <w:rPr>
          <w:szCs w:val="23"/>
        </w:rPr>
        <w:t xml:space="preserve"> </w:t>
      </w:r>
      <w:r w:rsidRPr="000E05DC">
        <w:t>third of the COEC members.</w:t>
      </w:r>
      <w:r w:rsidRPr="00A05F3A">
        <w:rPr>
          <w:szCs w:val="23"/>
        </w:rPr>
        <w:t xml:space="preserve"> </w:t>
      </w:r>
    </w:p>
    <w:p w14:paraId="70A22C30" w14:textId="77777777" w:rsidR="00FD1A7E" w:rsidRPr="006D0792" w:rsidRDefault="00FD1A7E" w:rsidP="008B5888">
      <w:pPr>
        <w:pStyle w:val="Heading2"/>
        <w:keepNext/>
      </w:pPr>
      <w:r w:rsidRPr="006D0792">
        <w:lastRenderedPageBreak/>
        <w:t xml:space="preserve">Section 6. Parliamentary Authority </w:t>
      </w:r>
    </w:p>
    <w:p w14:paraId="72F66B95" w14:textId="4E822EFE" w:rsidR="00CE7222" w:rsidRPr="008B5888" w:rsidRDefault="00FD1A7E" w:rsidP="008B5888">
      <w:r w:rsidRPr="000E05DC">
        <w:t xml:space="preserve">The parliamentary authority for use in COEC meetings shall be </w:t>
      </w:r>
      <w:r w:rsidRPr="00EF6B41">
        <w:rPr>
          <w:i/>
        </w:rPr>
        <w:t>Robert's Rules of Order</w:t>
      </w:r>
      <w:r w:rsidRPr="000E05DC">
        <w:t>,</w:t>
      </w:r>
      <w:r w:rsidRPr="00A05F3A">
        <w:rPr>
          <w:szCs w:val="23"/>
        </w:rPr>
        <w:t xml:space="preserve"> revised. </w:t>
      </w:r>
    </w:p>
    <w:p w14:paraId="277C6D18" w14:textId="7351AC79" w:rsidR="00CE7222" w:rsidRPr="008B5888" w:rsidRDefault="00FD1A7E" w:rsidP="008B5888">
      <w:pPr>
        <w:pStyle w:val="Heading1"/>
      </w:pPr>
      <w:r w:rsidRPr="008B5888">
        <w:t xml:space="preserve">ARTICLE VII. COEC POWERS AND DUTIES </w:t>
      </w:r>
    </w:p>
    <w:p w14:paraId="408E7717" w14:textId="77777777" w:rsidR="00FD1A7E" w:rsidRPr="00EF6B41" w:rsidRDefault="00FD1A7E" w:rsidP="008B5888">
      <w:pPr>
        <w:pStyle w:val="Heading2"/>
      </w:pPr>
      <w:commentRangeStart w:id="12"/>
      <w:r w:rsidRPr="00EF6B41">
        <w:t>Section 1. Duties</w:t>
      </w:r>
      <w:r w:rsidRPr="00A05F3A">
        <w:rPr>
          <w:bCs/>
          <w:szCs w:val="23"/>
        </w:rPr>
        <w:t xml:space="preserve"> </w:t>
      </w:r>
      <w:commentRangeEnd w:id="12"/>
      <w:r w:rsidR="00E820DD">
        <w:rPr>
          <w:rStyle w:val="CommentReference"/>
          <w:b w:val="0"/>
        </w:rPr>
        <w:commentReference w:id="12"/>
      </w:r>
    </w:p>
    <w:p w14:paraId="03FE03D2" w14:textId="66F4EBEE" w:rsidR="00FD1A7E" w:rsidRPr="008B5888" w:rsidRDefault="00FD1A7E" w:rsidP="003934EE">
      <w:pPr>
        <w:pStyle w:val="Heading3"/>
        <w:numPr>
          <w:ilvl w:val="0"/>
          <w:numId w:val="8"/>
        </w:numPr>
        <w:rPr>
          <w:b w:val="0"/>
          <w:bCs/>
        </w:rPr>
      </w:pPr>
      <w:r w:rsidRPr="008B5888">
        <w:rPr>
          <w:b w:val="0"/>
          <w:bCs/>
        </w:rPr>
        <w:t xml:space="preserve">Approve all proposals that are identified and disseminated as policies and procedures formulated by or for the COE </w:t>
      </w:r>
      <w:commentRangeStart w:id="13"/>
      <w:r w:rsidRPr="008B5888">
        <w:rPr>
          <w:b w:val="0"/>
          <w:bCs/>
        </w:rPr>
        <w:t>Faculty</w:t>
      </w:r>
      <w:commentRangeEnd w:id="13"/>
      <w:r w:rsidR="009373D6">
        <w:rPr>
          <w:rStyle w:val="CommentReference"/>
          <w:b w:val="0"/>
        </w:rPr>
        <w:commentReference w:id="13"/>
      </w:r>
      <w:r w:rsidRPr="008B5888">
        <w:rPr>
          <w:b w:val="0"/>
          <w:bCs/>
        </w:rPr>
        <w:t xml:space="preserve">. </w:t>
      </w:r>
    </w:p>
    <w:p w14:paraId="6F7BB3AB" w14:textId="410F62D9" w:rsidR="00FD1A7E" w:rsidRPr="008B5888" w:rsidRDefault="00FD1A7E" w:rsidP="008B5888">
      <w:pPr>
        <w:pStyle w:val="Heading3"/>
        <w:rPr>
          <w:b w:val="0"/>
          <w:bCs/>
        </w:rPr>
      </w:pPr>
      <w:r w:rsidRPr="008B5888">
        <w:rPr>
          <w:b w:val="0"/>
          <w:bCs/>
        </w:rPr>
        <w:t xml:space="preserve">Review College materials for the purpose of revising or rescinding policies and procedures that have previously been identified and disseminated by or for the </w:t>
      </w:r>
      <w:commentRangeStart w:id="14"/>
      <w:r w:rsidRPr="008B5888">
        <w:rPr>
          <w:b w:val="0"/>
          <w:bCs/>
        </w:rPr>
        <w:t>COE faculty</w:t>
      </w:r>
      <w:commentRangeEnd w:id="14"/>
      <w:r w:rsidR="009373D6">
        <w:rPr>
          <w:rStyle w:val="CommentReference"/>
          <w:b w:val="0"/>
        </w:rPr>
        <w:commentReference w:id="14"/>
      </w:r>
      <w:r w:rsidRPr="008B5888">
        <w:rPr>
          <w:b w:val="0"/>
          <w:bCs/>
        </w:rPr>
        <w:t xml:space="preserve">. </w:t>
      </w:r>
    </w:p>
    <w:p w14:paraId="18175BB8" w14:textId="168324EF" w:rsidR="00FD1A7E" w:rsidRPr="008B5888" w:rsidRDefault="00FD1A7E" w:rsidP="008B5888">
      <w:pPr>
        <w:pStyle w:val="Heading3"/>
        <w:rPr>
          <w:b w:val="0"/>
          <w:bCs/>
        </w:rPr>
      </w:pPr>
      <w:r w:rsidRPr="008B5888">
        <w:rPr>
          <w:b w:val="0"/>
          <w:bCs/>
        </w:rPr>
        <w:t xml:space="preserve">Review, discuss, and make recommendations on all matters related to the organization, reorganization, establishment, or elimination of any departments, schools, or units in the College. </w:t>
      </w:r>
    </w:p>
    <w:p w14:paraId="00FA3896" w14:textId="33C94DC4" w:rsidR="00FD1A7E" w:rsidRPr="008B5888" w:rsidRDefault="00FD1A7E" w:rsidP="00FD1A7E">
      <w:pPr>
        <w:pStyle w:val="Heading3"/>
        <w:rPr>
          <w:b w:val="0"/>
          <w:bCs/>
        </w:rPr>
      </w:pPr>
      <w:r w:rsidRPr="008B5888">
        <w:rPr>
          <w:b w:val="0"/>
          <w:bCs/>
        </w:rPr>
        <w:t xml:space="preserve">Serve in an advisory capacity to the Dean of the COE. </w:t>
      </w:r>
    </w:p>
    <w:p w14:paraId="1A597CFB" w14:textId="77777777" w:rsidR="00FD1A7E" w:rsidRPr="000E05DC" w:rsidRDefault="00FD1A7E" w:rsidP="00BA0F57">
      <w:pPr>
        <w:pStyle w:val="Default"/>
        <w:outlineLvl w:val="0"/>
        <w:rPr>
          <w:sz w:val="23"/>
        </w:rPr>
      </w:pPr>
      <w:r w:rsidRPr="00EF6B41">
        <w:rPr>
          <w:b/>
          <w:sz w:val="23"/>
        </w:rPr>
        <w:t>Section 2.</w:t>
      </w:r>
      <w:r w:rsidRPr="00A05F3A">
        <w:rPr>
          <w:b/>
          <w:bCs/>
          <w:sz w:val="23"/>
          <w:szCs w:val="23"/>
        </w:rPr>
        <w:t xml:space="preserve"> Standing</w:t>
      </w:r>
      <w:r w:rsidRPr="00BA0F57">
        <w:rPr>
          <w:b/>
          <w:sz w:val="23"/>
        </w:rPr>
        <w:t xml:space="preserve"> Committees Created by the COEC</w:t>
      </w:r>
      <w:r w:rsidRPr="00A05F3A">
        <w:rPr>
          <w:b/>
          <w:bCs/>
          <w:sz w:val="23"/>
          <w:szCs w:val="23"/>
        </w:rPr>
        <w:t xml:space="preserve"> </w:t>
      </w:r>
    </w:p>
    <w:p w14:paraId="390D3D37" w14:textId="75C0E5F7" w:rsidR="00FD1A7E" w:rsidRPr="00570370" w:rsidRDefault="003C6143" w:rsidP="003934EE">
      <w:pPr>
        <w:pStyle w:val="Heading3"/>
        <w:numPr>
          <w:ilvl w:val="0"/>
          <w:numId w:val="9"/>
        </w:numPr>
        <w:rPr>
          <w:b w:val="0"/>
          <w:bCs/>
        </w:rPr>
      </w:pPr>
      <w:r w:rsidRPr="008B5888">
        <w:rPr>
          <w:b w:val="0"/>
          <w:bCs/>
        </w:rPr>
        <w:t xml:space="preserve">The </w:t>
      </w:r>
      <w:r w:rsidRPr="00570370">
        <w:rPr>
          <w:b w:val="0"/>
          <w:bCs/>
        </w:rPr>
        <w:t xml:space="preserve">COEC shall elect a College Curriculum Committee, a College Diversity in Education Committee, a College </w:t>
      </w:r>
      <w:r w:rsidR="007B3CC6" w:rsidRPr="00570370">
        <w:rPr>
          <w:b w:val="0"/>
          <w:bCs/>
        </w:rPr>
        <w:t>Elections and Service</w:t>
      </w:r>
      <w:r w:rsidR="008F2684" w:rsidRPr="00570370">
        <w:rPr>
          <w:b w:val="0"/>
          <w:bCs/>
        </w:rPr>
        <w:t xml:space="preserve"> Committee</w:t>
      </w:r>
      <w:r w:rsidR="00FD1A7E" w:rsidRPr="00570370">
        <w:rPr>
          <w:b w:val="0"/>
          <w:bCs/>
        </w:rPr>
        <w:t xml:space="preserve">, a College Research Committee, </w:t>
      </w:r>
      <w:r w:rsidR="00852ED2" w:rsidRPr="00570370">
        <w:rPr>
          <w:b w:val="0"/>
          <w:bCs/>
        </w:rPr>
        <w:t xml:space="preserve">a </w:t>
      </w:r>
      <w:r w:rsidR="00FD1A7E" w:rsidRPr="00570370">
        <w:rPr>
          <w:b w:val="0"/>
          <w:bCs/>
        </w:rPr>
        <w:t>College Teaching and Learning Committee</w:t>
      </w:r>
      <w:r w:rsidR="007B3CC6" w:rsidRPr="00570370">
        <w:rPr>
          <w:b w:val="0"/>
          <w:bCs/>
        </w:rPr>
        <w:t xml:space="preserve">, </w:t>
      </w:r>
      <w:r w:rsidR="00FD1A7E" w:rsidRPr="00570370">
        <w:rPr>
          <w:b w:val="0"/>
          <w:bCs/>
        </w:rPr>
        <w:t>a College Alumni Relations Committee</w:t>
      </w:r>
      <w:r w:rsidR="007B3CC6" w:rsidRPr="00570370">
        <w:rPr>
          <w:b w:val="0"/>
          <w:bCs/>
        </w:rPr>
        <w:t>, and a College Technology Committee</w:t>
      </w:r>
      <w:r w:rsidR="00FD1A7E" w:rsidRPr="00570370">
        <w:rPr>
          <w:b w:val="0"/>
          <w:bCs/>
        </w:rPr>
        <w:t>.</w:t>
      </w:r>
      <w:r w:rsidR="00194297" w:rsidRPr="00570370">
        <w:rPr>
          <w:b w:val="0"/>
          <w:bCs/>
        </w:rPr>
        <w:t xml:space="preserve"> </w:t>
      </w:r>
    </w:p>
    <w:p w14:paraId="4BF23D5F" w14:textId="7A5E87CD" w:rsidR="00FD1A7E" w:rsidRPr="00570370" w:rsidRDefault="00FD1A7E" w:rsidP="008B5888">
      <w:pPr>
        <w:pStyle w:val="Heading3"/>
        <w:rPr>
          <w:b w:val="0"/>
          <w:bCs/>
        </w:rPr>
      </w:pPr>
      <w:r w:rsidRPr="00570370">
        <w:rPr>
          <w:b w:val="0"/>
          <w:bCs/>
        </w:rPr>
        <w:t xml:space="preserve">The duties and responsibilities, membership, eligibility, elections and terms for each of these standing committees, </w:t>
      </w:r>
      <w:r w:rsidR="0012331E" w:rsidRPr="00570370">
        <w:rPr>
          <w:b w:val="0"/>
          <w:bCs/>
        </w:rPr>
        <w:t xml:space="preserve">and the College Faculty Status Committee which is a committee of the college established by ASPT policy, </w:t>
      </w:r>
      <w:r w:rsidRPr="00570370">
        <w:rPr>
          <w:b w:val="0"/>
          <w:bCs/>
        </w:rPr>
        <w:t>as well as provisions for vacancies and temporary vacancies, are detailed in Article VIII.</w:t>
      </w:r>
    </w:p>
    <w:p w14:paraId="76EB74C8" w14:textId="26501C66" w:rsidR="00FD1A7E" w:rsidRPr="008B5888" w:rsidRDefault="00FD1A7E" w:rsidP="00FD1A7E">
      <w:pPr>
        <w:pStyle w:val="Heading3"/>
        <w:rPr>
          <w:b w:val="0"/>
          <w:bCs/>
        </w:rPr>
      </w:pPr>
      <w:r w:rsidRPr="008B5888">
        <w:rPr>
          <w:b w:val="0"/>
          <w:bCs/>
        </w:rPr>
        <w:t xml:space="preserve">All standing committees of the COEC shall report to the COEC. The COEC may establish the kinds of reporting procedures each committee or board shall use. </w:t>
      </w:r>
    </w:p>
    <w:p w14:paraId="2FB0D9F0" w14:textId="6A5E4CB8" w:rsidR="00F23095" w:rsidRPr="00AD329A" w:rsidRDefault="00FD1A7E" w:rsidP="00AD329A">
      <w:pPr>
        <w:pStyle w:val="Heading2"/>
      </w:pPr>
      <w:r w:rsidRPr="00AD329A">
        <w:t xml:space="preserve">Section 3. Special Committees </w:t>
      </w:r>
    </w:p>
    <w:p w14:paraId="729DE976" w14:textId="28783690" w:rsidR="00FD1A7E" w:rsidRPr="008B5888" w:rsidRDefault="00F23095" w:rsidP="003934EE">
      <w:pPr>
        <w:pStyle w:val="Heading3"/>
        <w:numPr>
          <w:ilvl w:val="0"/>
          <w:numId w:val="10"/>
        </w:numPr>
        <w:rPr>
          <w:b w:val="0"/>
          <w:bCs/>
        </w:rPr>
      </w:pPr>
      <w:r w:rsidRPr="008B5888">
        <w:rPr>
          <w:b w:val="0"/>
          <w:bCs/>
        </w:rPr>
        <w:t xml:space="preserve">The COEC may create special committees as deemed necessary to assist the COE in the </w:t>
      </w:r>
      <w:r w:rsidR="00FD1A7E" w:rsidRPr="008B5888">
        <w:rPr>
          <w:b w:val="0"/>
          <w:bCs/>
        </w:rPr>
        <w:t xml:space="preserve">development of its basic policies and procedures. </w:t>
      </w:r>
    </w:p>
    <w:p w14:paraId="40F82E7F" w14:textId="60AF87C5" w:rsidR="00F23095" w:rsidRPr="008B5888" w:rsidRDefault="00F23095" w:rsidP="008B5888">
      <w:pPr>
        <w:pStyle w:val="Heading3"/>
        <w:rPr>
          <w:b w:val="0"/>
          <w:bCs/>
        </w:rPr>
      </w:pPr>
      <w:r w:rsidRPr="008B5888">
        <w:rPr>
          <w:b w:val="0"/>
          <w:bCs/>
        </w:rPr>
        <w:t xml:space="preserve">The COEC shall determine the method of </w:t>
      </w:r>
      <w:r w:rsidR="00FD1A7E" w:rsidRPr="008B5888">
        <w:rPr>
          <w:b w:val="0"/>
          <w:bCs/>
        </w:rPr>
        <w:t>appointment or election, as well as the powers, duties, and organization of these special committees.</w:t>
      </w:r>
      <w:r w:rsidRPr="008B5888">
        <w:rPr>
          <w:b w:val="0"/>
          <w:bCs/>
        </w:rPr>
        <w:t xml:space="preserve"> </w:t>
      </w:r>
    </w:p>
    <w:p w14:paraId="3BABFC67" w14:textId="5E0CEE39" w:rsidR="00FD1A7E" w:rsidRPr="008B5888" w:rsidRDefault="00FD1A7E" w:rsidP="008B5888">
      <w:pPr>
        <w:pStyle w:val="Heading3"/>
        <w:rPr>
          <w:b w:val="0"/>
          <w:bCs/>
        </w:rPr>
      </w:pPr>
      <w:r w:rsidRPr="008B5888">
        <w:rPr>
          <w:b w:val="0"/>
          <w:bCs/>
        </w:rPr>
        <w:t>All special committees of the COEC shall report to the COEC. The COEC may</w:t>
      </w:r>
      <w:r w:rsidR="00F23095" w:rsidRPr="008B5888">
        <w:rPr>
          <w:b w:val="0"/>
          <w:bCs/>
        </w:rPr>
        <w:t xml:space="preserve"> </w:t>
      </w:r>
      <w:ins w:id="15" w:author="Seglem, Robyn" w:date="2021-08-14T18:04:00Z">
        <w:r w:rsidR="009373D6">
          <w:rPr>
            <w:b w:val="0"/>
            <w:bCs/>
          </w:rPr>
          <w:t>e</w:t>
        </w:r>
      </w:ins>
      <w:r w:rsidRPr="008B5888">
        <w:rPr>
          <w:b w:val="0"/>
          <w:bCs/>
        </w:rPr>
        <w:t>stablish the kinds of reporting procedures each special committee shall use.</w:t>
      </w:r>
    </w:p>
    <w:p w14:paraId="7F730932" w14:textId="79E1CC66" w:rsidR="00FD1A7E" w:rsidRPr="00AD329A" w:rsidRDefault="00FD1A7E" w:rsidP="00AD329A">
      <w:pPr>
        <w:pStyle w:val="Heading2"/>
      </w:pPr>
      <w:r w:rsidRPr="00AD329A">
        <w:t xml:space="preserve">Section 4. Special Meetings of the Faculty </w:t>
      </w:r>
    </w:p>
    <w:p w14:paraId="21C855E7" w14:textId="0D443899" w:rsidR="00C75641" w:rsidRPr="00AD329A" w:rsidRDefault="00FD1A7E" w:rsidP="00AD329A">
      <w:pPr>
        <w:rPr>
          <w:szCs w:val="23"/>
        </w:rPr>
      </w:pPr>
      <w:r w:rsidRPr="000E05DC">
        <w:t xml:space="preserve">The COEC may call special meetings of the </w:t>
      </w:r>
      <w:commentRangeStart w:id="16"/>
      <w:r w:rsidRPr="00A05F3A">
        <w:rPr>
          <w:szCs w:val="23"/>
        </w:rPr>
        <w:t>faculty</w:t>
      </w:r>
      <w:r w:rsidRPr="000E05DC">
        <w:t xml:space="preserve"> </w:t>
      </w:r>
      <w:commentRangeEnd w:id="16"/>
      <w:r w:rsidR="009373D6">
        <w:rPr>
          <w:rStyle w:val="CommentReference"/>
        </w:rPr>
        <w:commentReference w:id="16"/>
      </w:r>
      <w:r w:rsidRPr="000E05DC">
        <w:t xml:space="preserve">or any part thereof. </w:t>
      </w:r>
      <w:r w:rsidRPr="00A05F3A">
        <w:rPr>
          <w:szCs w:val="23"/>
        </w:rPr>
        <w:t>The</w:t>
      </w:r>
      <w:r w:rsidRPr="000E05DC">
        <w:t xml:space="preserve"> COEC shall establish the rules and the agenda</w:t>
      </w:r>
      <w:r w:rsidRPr="00A05F3A">
        <w:rPr>
          <w:szCs w:val="23"/>
        </w:rPr>
        <w:t xml:space="preserve"> for these special meetings.</w:t>
      </w:r>
      <w:r w:rsidRPr="000E05DC">
        <w:t xml:space="preserve"> The rules shall not contravene</w:t>
      </w:r>
      <w:r w:rsidRPr="00A05F3A">
        <w:rPr>
          <w:szCs w:val="23"/>
        </w:rPr>
        <w:t xml:space="preserve"> these bylaws.</w:t>
      </w:r>
    </w:p>
    <w:p w14:paraId="5E4645D9" w14:textId="0D3BFC0F" w:rsidR="00FD1A7E" w:rsidRPr="00AD329A" w:rsidRDefault="00FD1A7E" w:rsidP="00AD329A">
      <w:pPr>
        <w:pStyle w:val="Heading1"/>
        <w:rPr>
          <w:szCs w:val="23"/>
        </w:rPr>
      </w:pPr>
      <w:r w:rsidRPr="00BA0F57">
        <w:t>ARTICLE VIII. COMMITTEES - COLLEGE</w:t>
      </w:r>
      <w:r w:rsidRPr="00A05F3A">
        <w:rPr>
          <w:bCs/>
          <w:szCs w:val="23"/>
        </w:rPr>
        <w:t xml:space="preserve"> </w:t>
      </w:r>
    </w:p>
    <w:p w14:paraId="12881320" w14:textId="6F3CAD7B" w:rsidR="007D0369" w:rsidRPr="003B5D0C" w:rsidRDefault="00FD1A7E" w:rsidP="003B5D0C">
      <w:pPr>
        <w:pStyle w:val="Heading2"/>
        <w:rPr>
          <w:bCs/>
          <w:szCs w:val="23"/>
        </w:rPr>
      </w:pPr>
      <w:r w:rsidRPr="00BA0F57">
        <w:t>Section 1. College Faculty Status Committee</w:t>
      </w:r>
      <w:r w:rsidRPr="00A05F3A">
        <w:rPr>
          <w:bCs/>
          <w:szCs w:val="23"/>
        </w:rPr>
        <w:t xml:space="preserve"> </w:t>
      </w:r>
    </w:p>
    <w:p w14:paraId="2E47BA68" w14:textId="795CF23F" w:rsidR="004C00BD" w:rsidRPr="00E83196" w:rsidRDefault="00FD1A7E" w:rsidP="003934EE">
      <w:pPr>
        <w:pStyle w:val="Heading3"/>
        <w:numPr>
          <w:ilvl w:val="0"/>
          <w:numId w:val="11"/>
        </w:numPr>
      </w:pPr>
      <w:r w:rsidRPr="003B5D0C">
        <w:t xml:space="preserve">Duties and Responsibilities </w:t>
      </w:r>
    </w:p>
    <w:p w14:paraId="03E7AA17" w14:textId="3CF7BAA8" w:rsidR="00FD1A7E" w:rsidRPr="00E83196" w:rsidRDefault="00FD1A7E" w:rsidP="00E83196">
      <w:pPr>
        <w:ind w:left="720"/>
      </w:pPr>
      <w:r w:rsidRPr="00BA0F57">
        <w:t xml:space="preserve">The duties and responsibilities of the College Faculty Status Committee </w:t>
      </w:r>
      <w:r w:rsidRPr="004C00BD">
        <w:t xml:space="preserve">(CFSC) </w:t>
      </w:r>
      <w:r w:rsidRPr="00BA0F57">
        <w:t>are</w:t>
      </w:r>
      <w:r w:rsidRPr="004C00BD">
        <w:t xml:space="preserve"> </w:t>
      </w:r>
      <w:r w:rsidRPr="00BA0F57">
        <w:t xml:space="preserve">explained in the </w:t>
      </w:r>
      <w:r w:rsidRPr="00BA0F57">
        <w:rPr>
          <w:i/>
        </w:rPr>
        <w:t>Illinois State University Faculty Appointment, Salary,</w:t>
      </w:r>
      <w:r w:rsidRPr="004C00BD">
        <w:rPr>
          <w:i/>
          <w:iCs/>
        </w:rPr>
        <w:t xml:space="preserve"> </w:t>
      </w:r>
      <w:r w:rsidRPr="00BA0F57">
        <w:rPr>
          <w:i/>
        </w:rPr>
        <w:t xml:space="preserve">Promotion and Tenure </w:t>
      </w:r>
      <w:r w:rsidRPr="00BA0F57">
        <w:rPr>
          <w:i/>
        </w:rPr>
        <w:lastRenderedPageBreak/>
        <w:t>Policies</w:t>
      </w:r>
      <w:r w:rsidRPr="00BA0F57">
        <w:t>.</w:t>
      </w:r>
      <w:r w:rsidRPr="004C00BD">
        <w:t xml:space="preserve"> </w:t>
      </w:r>
      <w:r w:rsidR="00F2464B">
        <w:t>Membership, eligibility, election and term</w:t>
      </w:r>
      <w:r w:rsidR="00C75641">
        <w:t xml:space="preserve">, and procedures for </w:t>
      </w:r>
      <w:r w:rsidR="00E30D60">
        <w:t>temporary vacancies will be found in the College of Education Faculty Appointment, Salary, Promotion, and Tenure policy.</w:t>
      </w:r>
    </w:p>
    <w:p w14:paraId="6974F398" w14:textId="77777777" w:rsidR="00FD1A7E" w:rsidRPr="00A05F3A" w:rsidRDefault="00FD1A7E" w:rsidP="00E83196">
      <w:pPr>
        <w:pStyle w:val="Heading2"/>
        <w:rPr>
          <w:szCs w:val="23"/>
        </w:rPr>
      </w:pPr>
      <w:r w:rsidRPr="00BA0F57">
        <w:t>Section 2. College Curriculum Committee</w:t>
      </w:r>
      <w:r w:rsidRPr="00A05F3A">
        <w:rPr>
          <w:bCs/>
          <w:szCs w:val="23"/>
        </w:rPr>
        <w:t xml:space="preserve"> </w:t>
      </w:r>
    </w:p>
    <w:p w14:paraId="46B1F3BF" w14:textId="77777777" w:rsidR="00FD1A7E" w:rsidRPr="00A05F3A" w:rsidRDefault="00FD1A7E" w:rsidP="003934EE">
      <w:pPr>
        <w:pStyle w:val="Default"/>
        <w:numPr>
          <w:ilvl w:val="0"/>
          <w:numId w:val="2"/>
        </w:numPr>
        <w:rPr>
          <w:b/>
          <w:sz w:val="23"/>
          <w:szCs w:val="23"/>
        </w:rPr>
      </w:pPr>
      <w:r w:rsidRPr="00BA0F57">
        <w:rPr>
          <w:b/>
          <w:sz w:val="23"/>
        </w:rPr>
        <w:t>Duties and Responsibilities</w:t>
      </w:r>
      <w:r w:rsidRPr="00A05F3A">
        <w:rPr>
          <w:b/>
          <w:sz w:val="23"/>
          <w:szCs w:val="23"/>
        </w:rPr>
        <w:t xml:space="preserve"> </w:t>
      </w:r>
    </w:p>
    <w:p w14:paraId="50F05A98" w14:textId="50568F28" w:rsidR="00FD1A7E" w:rsidRPr="007F0D40" w:rsidRDefault="00FD1A7E" w:rsidP="007F0D40">
      <w:pPr>
        <w:pStyle w:val="Heading4"/>
      </w:pPr>
      <w:r w:rsidRPr="007F0D40">
        <w:t xml:space="preserve">Provide advice and consultation to faculty members who are planning curriculum proposals. </w:t>
      </w:r>
    </w:p>
    <w:p w14:paraId="67540981" w14:textId="4A1FC69E" w:rsidR="00FD1A7E" w:rsidRPr="007F0D40" w:rsidRDefault="00FD1A7E" w:rsidP="007F0D40">
      <w:pPr>
        <w:pStyle w:val="Heading4"/>
      </w:pPr>
      <w:r w:rsidRPr="007F0D40">
        <w:t>Review and approve or disapprove all COE curriculum proposals in terms of the following conditions: (a) issues of program quality and consistency; (b) relationship of the proposal to department</w:t>
      </w:r>
      <w:r w:rsidR="00CE48E1" w:rsidRPr="007F0D40">
        <w:t>/</w:t>
      </w:r>
      <w:r w:rsidRPr="007F0D40">
        <w:t>school, college, and university missions, as well as to strategic or five-year plans; and (c) the impact of the proposal upon other programs and procedures within the department</w:t>
      </w:r>
      <w:r w:rsidR="00CE48E1" w:rsidRPr="007F0D40">
        <w:t>/</w:t>
      </w:r>
      <w:r w:rsidRPr="007F0D40">
        <w:t xml:space="preserve">school, college, or across the university. </w:t>
      </w:r>
    </w:p>
    <w:p w14:paraId="242EF9CF" w14:textId="48B758F3" w:rsidR="00FD1A7E" w:rsidRPr="007F0D40" w:rsidRDefault="00FD1A7E" w:rsidP="007F0D40">
      <w:pPr>
        <w:pStyle w:val="Heading4"/>
      </w:pPr>
      <w:r w:rsidRPr="007F0D40">
        <w:t xml:space="preserve">Submit a fall report (see Appendix B) to the COEC on planned actions and discussions of the COE Curriculum Committee. </w:t>
      </w:r>
    </w:p>
    <w:p w14:paraId="568D6651" w14:textId="511F7C88" w:rsidR="00FD1A7E" w:rsidRPr="007F0D40" w:rsidRDefault="00FD1A7E" w:rsidP="007F0D40">
      <w:pPr>
        <w:pStyle w:val="Heading4"/>
      </w:pPr>
      <w:r w:rsidRPr="007F0D40">
        <w:t xml:space="preserve">Submit recommendations to the COEC for policies concerning curriculum in the College. These policies may include, but are not limited to, the relationship of external accrediting standards to curriculum, conduct of periodic curricular reviews, and interdepartmental cooperation in curriculum development. </w:t>
      </w:r>
    </w:p>
    <w:p w14:paraId="48A03F54" w14:textId="18EF7A40" w:rsidR="000E7208" w:rsidRPr="007F0D40" w:rsidRDefault="00FD1A7E" w:rsidP="007F0D40">
      <w:pPr>
        <w:pStyle w:val="Heading4"/>
      </w:pPr>
      <w:r w:rsidRPr="007F0D40">
        <w:t>Request meetings with department</w:t>
      </w:r>
      <w:r w:rsidR="00CE48E1" w:rsidRPr="007F0D40">
        <w:t>/</w:t>
      </w:r>
      <w:r w:rsidRPr="007F0D40">
        <w:t>school, or college representatives to update the Curriculum Committee on actual or proposed changes in the criteria of external review bodies that will or might have implications for the college curriculum.</w:t>
      </w:r>
    </w:p>
    <w:p w14:paraId="7989EF1C" w14:textId="1C0453A4" w:rsidR="007D0369" w:rsidRPr="007F0D40" w:rsidRDefault="000E7208" w:rsidP="007F0D40">
      <w:pPr>
        <w:pStyle w:val="Heading4"/>
      </w:pPr>
      <w:r w:rsidRPr="007F0D40">
        <w:t xml:space="preserve">Submit a completed spring report (see Appendix </w:t>
      </w:r>
      <w:r w:rsidR="00D548D5" w:rsidRPr="007B3CC6">
        <w:t>C</w:t>
      </w:r>
      <w:r w:rsidR="00D548D5" w:rsidRPr="007F0D40">
        <w:t>)</w:t>
      </w:r>
      <w:r w:rsidRPr="007F0D40">
        <w:t xml:space="preserve"> </w:t>
      </w:r>
      <w:r w:rsidR="00FD1A7E" w:rsidRPr="007F0D40">
        <w:t xml:space="preserve">and present it to the </w:t>
      </w:r>
      <w:r w:rsidR="00CA2679">
        <w:t>COEC</w:t>
      </w:r>
      <w:r w:rsidR="00FD1A7E" w:rsidRPr="007F0D40">
        <w:t xml:space="preserve"> prior to the last scheduled meeting of the academic year of the Council.</w:t>
      </w:r>
    </w:p>
    <w:p w14:paraId="0F7EE2B0" w14:textId="77777777" w:rsidR="00FD1A7E" w:rsidRPr="007F0D40" w:rsidRDefault="00FD1A7E" w:rsidP="007F0D40">
      <w:pPr>
        <w:pStyle w:val="Heading3"/>
      </w:pPr>
      <w:r w:rsidRPr="007F0D40">
        <w:t>Membership (8)</w:t>
      </w:r>
    </w:p>
    <w:p w14:paraId="11CB2660" w14:textId="1E4D4970" w:rsidR="00FD1A7E" w:rsidRPr="000E05DC" w:rsidRDefault="00FD1A7E" w:rsidP="007F0D40">
      <w:pPr>
        <w:ind w:left="720"/>
      </w:pPr>
      <w:r w:rsidRPr="000E05DC">
        <w:t xml:space="preserve">The COE </w:t>
      </w:r>
      <w:r w:rsidRPr="00A05F3A">
        <w:t>Curriculum</w:t>
      </w:r>
      <w:r w:rsidRPr="000E05DC">
        <w:t xml:space="preserve"> Committee </w:t>
      </w:r>
      <w:r w:rsidRPr="00A05F3A">
        <w:t xml:space="preserve">is composed of </w:t>
      </w:r>
      <w:r w:rsidRPr="000E05DC">
        <w:t xml:space="preserve">two voting </w:t>
      </w:r>
      <w:r w:rsidRPr="00A05F3A">
        <w:t>faculty representatives</w:t>
      </w:r>
      <w:r w:rsidRPr="000E05DC">
        <w:t xml:space="preserve"> from each</w:t>
      </w:r>
      <w:r w:rsidRPr="00A05F3A">
        <w:t xml:space="preserve"> </w:t>
      </w:r>
      <w:r w:rsidRPr="000E05DC">
        <w:t xml:space="preserve">department </w:t>
      </w:r>
      <w:r w:rsidRPr="00A05F3A">
        <w:t>or school (</w:t>
      </w:r>
      <w:r w:rsidRPr="000E05DC">
        <w:t>EAF, SED</w:t>
      </w:r>
      <w:r w:rsidRPr="00A05F3A">
        <w:t xml:space="preserve">, TCH), as well as the COE </w:t>
      </w:r>
      <w:r>
        <w:t xml:space="preserve">Dean </w:t>
      </w:r>
      <w:r w:rsidRPr="00A05F3A">
        <w:t>or his</w:t>
      </w:r>
      <w:r w:rsidR="00CE48E1">
        <w:t>/</w:t>
      </w:r>
      <w:r w:rsidRPr="00A05F3A">
        <w:t xml:space="preserve">her designee (ex-officio, non-voting). </w:t>
      </w:r>
      <w:r w:rsidRPr="0004231B">
        <w:t>The</w:t>
      </w:r>
      <w:r w:rsidRPr="000E05DC">
        <w:t xml:space="preserve"> Dean of the </w:t>
      </w:r>
      <w:r w:rsidRPr="0004231B">
        <w:t xml:space="preserve">college will ask </w:t>
      </w:r>
      <w:r w:rsidR="00CE48E1" w:rsidRPr="0004231B">
        <w:t>the c</w:t>
      </w:r>
      <w:r w:rsidRPr="0004231B">
        <w:t xml:space="preserve">hairs of EAF and SED and the </w:t>
      </w:r>
      <w:r w:rsidR="00CE48E1" w:rsidRPr="0004231B">
        <w:t>d</w:t>
      </w:r>
      <w:r w:rsidRPr="0004231B">
        <w:t xml:space="preserve">irector of TCH to nominate </w:t>
      </w:r>
      <w:r w:rsidR="009B388F" w:rsidRPr="0004231B">
        <w:t>Illinois State University s</w:t>
      </w:r>
      <w:r w:rsidRPr="0004231B">
        <w:t>tudents willing to</w:t>
      </w:r>
      <w:r w:rsidRPr="000E05DC">
        <w:t xml:space="preserve"> serve as </w:t>
      </w:r>
      <w:r w:rsidRPr="0004231B">
        <w:t xml:space="preserve">representatives on this committee. The </w:t>
      </w:r>
      <w:r w:rsidR="00CE48E1" w:rsidRPr="0004231B">
        <w:t>c</w:t>
      </w:r>
      <w:r w:rsidRPr="0004231B">
        <w:t xml:space="preserve">hair or </w:t>
      </w:r>
      <w:r w:rsidR="00CE48E1" w:rsidRPr="0004231B">
        <w:t>d</w:t>
      </w:r>
      <w:r w:rsidRPr="0004231B">
        <w:t>irector from each school or department will nominate one student representative.</w:t>
      </w:r>
      <w:r w:rsidR="00194297">
        <w:t xml:space="preserve"> </w:t>
      </w:r>
      <w:r w:rsidR="00CE48E1" w:rsidRPr="0004231B">
        <w:t>From that pool, t</w:t>
      </w:r>
      <w:r w:rsidRPr="0004231B">
        <w:t xml:space="preserve">he Dean will select one student to serve on this committee. The student will be </w:t>
      </w:r>
      <w:r w:rsidRPr="000E05DC">
        <w:t>a voting member.</w:t>
      </w:r>
      <w:r w:rsidRPr="00A05F3A">
        <w:t xml:space="preserve"> </w:t>
      </w:r>
    </w:p>
    <w:p w14:paraId="1AF87B9D" w14:textId="027FA6F9" w:rsidR="00FD1A7E" w:rsidRPr="00BA0F57" w:rsidRDefault="00FD1A7E" w:rsidP="007F0D40">
      <w:pPr>
        <w:pStyle w:val="Heading3"/>
      </w:pPr>
      <w:r w:rsidRPr="00BA0F57">
        <w:t>Eligibility</w:t>
      </w:r>
      <w:r w:rsidRPr="00A05F3A">
        <w:t xml:space="preserve"> </w:t>
      </w:r>
    </w:p>
    <w:p w14:paraId="3E4E46EF" w14:textId="38995D50" w:rsidR="00FD1A7E" w:rsidRPr="00A05F3A" w:rsidRDefault="00FD1A7E" w:rsidP="007F0D40">
      <w:pPr>
        <w:ind w:left="720"/>
      </w:pPr>
      <w:r w:rsidRPr="000E05DC">
        <w:t xml:space="preserve">All full-time </w:t>
      </w:r>
      <w:r w:rsidRPr="00A05F3A">
        <w:t>tenured or tenure-track faculty</w:t>
      </w:r>
      <w:r w:rsidRPr="000E05DC">
        <w:t xml:space="preserve"> members </w:t>
      </w:r>
      <w:r w:rsidRPr="00A05F3A">
        <w:t xml:space="preserve">of the COE shall be eligible for election to the Curriculum Committee. </w:t>
      </w:r>
      <w:r w:rsidRPr="0004231B">
        <w:t>All full-time</w:t>
      </w:r>
      <w:r w:rsidRPr="000E05DC">
        <w:t xml:space="preserve"> </w:t>
      </w:r>
      <w:r w:rsidR="009B388F" w:rsidRPr="000E05DC">
        <w:t xml:space="preserve">Illinois State University </w:t>
      </w:r>
      <w:r w:rsidRPr="00720BFF">
        <w:t xml:space="preserve">students </w:t>
      </w:r>
      <w:r w:rsidR="000915ED" w:rsidRPr="0004231B">
        <w:t>(as defined in Appendix A, H.1)</w:t>
      </w:r>
      <w:r w:rsidR="000915ED" w:rsidRPr="000E05DC">
        <w:t xml:space="preserve"> </w:t>
      </w:r>
      <w:r w:rsidRPr="000E05DC">
        <w:t xml:space="preserve">are eligible to serve on </w:t>
      </w:r>
      <w:r w:rsidRPr="0004231B">
        <w:t>this committee.</w:t>
      </w:r>
      <w:r w:rsidR="00F23095">
        <w:t xml:space="preserve"> </w:t>
      </w:r>
    </w:p>
    <w:p w14:paraId="5C040914" w14:textId="5C6BEAC0" w:rsidR="00FD1A7E" w:rsidRPr="00A05F3A" w:rsidRDefault="00FD1A7E" w:rsidP="007F0D40">
      <w:pPr>
        <w:pStyle w:val="Heading3"/>
      </w:pPr>
      <w:r w:rsidRPr="00BA0F57">
        <w:t xml:space="preserve">Elections </w:t>
      </w:r>
      <w:r w:rsidRPr="00A05F3A">
        <w:t>and Term</w:t>
      </w:r>
    </w:p>
    <w:p w14:paraId="21DD1E55" w14:textId="02065809" w:rsidR="00FD1A7E" w:rsidRPr="000E05DC" w:rsidRDefault="00FD1A7E" w:rsidP="007F0D40">
      <w:pPr>
        <w:ind w:left="720"/>
      </w:pPr>
      <w:r w:rsidRPr="00A05F3A">
        <w:t>The six faculty members of the College Curriculum Committee are elected annually for two-year terms by their respective departments or school. Members will serve staggered terms so that only one individual from each department or school will be</w:t>
      </w:r>
      <w:r w:rsidR="000915ED">
        <w:t xml:space="preserve">gin a </w:t>
      </w:r>
      <w:r w:rsidRPr="00A05F3A">
        <w:t>new</w:t>
      </w:r>
      <w:r w:rsidR="000915ED">
        <w:t xml:space="preserve"> two-year term</w:t>
      </w:r>
      <w:r w:rsidRPr="00A05F3A">
        <w:t xml:space="preserve"> during any given year.</w:t>
      </w:r>
      <w:r w:rsidR="00194297">
        <w:t xml:space="preserve"> </w:t>
      </w:r>
      <w:r w:rsidRPr="00A05F3A">
        <w:t xml:space="preserve">The </w:t>
      </w:r>
      <w:r w:rsidRPr="00570370">
        <w:t xml:space="preserve">College </w:t>
      </w:r>
      <w:r w:rsidR="007B3CC6" w:rsidRPr="00570370">
        <w:t>Elections and Service</w:t>
      </w:r>
      <w:r w:rsidR="008F2684" w:rsidRPr="00570370">
        <w:t xml:space="preserve"> Committee</w:t>
      </w:r>
      <w:r w:rsidRPr="00570370">
        <w:t xml:space="preserve"> shall assure the nomination and election of new members by </w:t>
      </w:r>
      <w:r w:rsidR="009373D6">
        <w:t>the first Friday in April</w:t>
      </w:r>
      <w:r w:rsidRPr="00570370">
        <w:t>.</w:t>
      </w:r>
      <w:r w:rsidR="00194297" w:rsidRPr="00570370">
        <w:t xml:space="preserve"> </w:t>
      </w:r>
      <w:r w:rsidRPr="00570370">
        <w:t>Terms of office normally begin in the fall semester.</w:t>
      </w:r>
      <w:r w:rsidR="00194297" w:rsidRPr="00570370">
        <w:t xml:space="preserve"> </w:t>
      </w:r>
      <w:r w:rsidRPr="00570370">
        <w:t xml:space="preserve">The student representative is appointed using the </w:t>
      </w:r>
      <w:r w:rsidRPr="00570370">
        <w:lastRenderedPageBreak/>
        <w:t xml:space="preserve">procedures identified in Section </w:t>
      </w:r>
      <w:r w:rsidR="009373D6">
        <w:t>VIII.</w:t>
      </w:r>
      <w:r w:rsidRPr="00570370">
        <w:t>2</w:t>
      </w:r>
      <w:r w:rsidR="009373D6">
        <w:t>.</w:t>
      </w:r>
      <w:r w:rsidRPr="00570370">
        <w:t>B. Students serve one-year terms and may</w:t>
      </w:r>
      <w:r w:rsidRPr="0004231B">
        <w:t xml:space="preserve"> be reappointed.</w:t>
      </w:r>
    </w:p>
    <w:p w14:paraId="3AE16318" w14:textId="77777777" w:rsidR="00FD1A7E" w:rsidRPr="00A05F3A" w:rsidRDefault="00FD1A7E" w:rsidP="00FD1A7E">
      <w:pPr>
        <w:pStyle w:val="Default"/>
        <w:ind w:left="1080"/>
        <w:rPr>
          <w:sz w:val="23"/>
          <w:szCs w:val="23"/>
        </w:rPr>
      </w:pPr>
    </w:p>
    <w:p w14:paraId="73A35CBE" w14:textId="77777777" w:rsidR="00FD1A7E" w:rsidRPr="007F0D40" w:rsidRDefault="00FD1A7E" w:rsidP="007F0D40">
      <w:pPr>
        <w:pStyle w:val="Heading3"/>
      </w:pPr>
      <w:r w:rsidRPr="007F0D40">
        <w:t>Vacancies</w:t>
      </w:r>
    </w:p>
    <w:p w14:paraId="29B945ED" w14:textId="095C7884" w:rsidR="00FD1A7E" w:rsidRPr="00570370" w:rsidRDefault="00FD1A7E" w:rsidP="007F0D40">
      <w:pPr>
        <w:ind w:left="720"/>
      </w:pPr>
      <w:r w:rsidRPr="00570370">
        <w:t xml:space="preserve">College </w:t>
      </w:r>
      <w:r w:rsidRPr="00570370">
        <w:rPr>
          <w:szCs w:val="23"/>
        </w:rPr>
        <w:t>Curriculum</w:t>
      </w:r>
      <w:r w:rsidRPr="00570370">
        <w:t xml:space="preserve"> Committee members who are unable to perform their duties for</w:t>
      </w:r>
      <w:r w:rsidRPr="00570370">
        <w:rPr>
          <w:szCs w:val="23"/>
        </w:rPr>
        <w:t xml:space="preserve"> </w:t>
      </w:r>
      <w:r w:rsidRPr="00570370">
        <w:t>more than one semester</w:t>
      </w:r>
      <w:r w:rsidR="009A61AA" w:rsidRPr="00570370">
        <w:rPr>
          <w:szCs w:val="23"/>
        </w:rPr>
        <w:t>,</w:t>
      </w:r>
      <w:r w:rsidRPr="00570370">
        <w:t xml:space="preserve"> or because of some change in status, position or appointment </w:t>
      </w:r>
      <w:r w:rsidRPr="00570370">
        <w:rPr>
          <w:szCs w:val="23"/>
        </w:rPr>
        <w:t xml:space="preserve">are no longer eligible to serve, must vacate their committee seats. The College </w:t>
      </w:r>
      <w:r w:rsidR="007B3CC6" w:rsidRPr="00570370">
        <w:rPr>
          <w:szCs w:val="23"/>
        </w:rPr>
        <w:t>Elections and Service</w:t>
      </w:r>
      <w:r w:rsidR="008F2684" w:rsidRPr="00570370">
        <w:rPr>
          <w:szCs w:val="23"/>
        </w:rPr>
        <w:t xml:space="preserve"> Committee</w:t>
      </w:r>
      <w:r w:rsidRPr="00570370">
        <w:rPr>
          <w:szCs w:val="23"/>
        </w:rPr>
        <w:t xml:space="preserve"> is responsible for seeing that all vacancies are filled through standard election procedures.</w:t>
      </w:r>
    </w:p>
    <w:p w14:paraId="43BC5097" w14:textId="77777777" w:rsidR="00FD1A7E" w:rsidRPr="00570370" w:rsidRDefault="00FD1A7E" w:rsidP="007F0D40">
      <w:pPr>
        <w:pStyle w:val="Heading3"/>
      </w:pPr>
      <w:r w:rsidRPr="00570370">
        <w:t>Temporary Vacancies</w:t>
      </w:r>
    </w:p>
    <w:p w14:paraId="22595198" w14:textId="3F3EF7B9" w:rsidR="00FD1A7E" w:rsidRPr="007F0D40" w:rsidRDefault="00FD1A7E" w:rsidP="007F0D40">
      <w:pPr>
        <w:ind w:left="720"/>
      </w:pPr>
      <w:r w:rsidRPr="00A05F3A">
        <w:t xml:space="preserve">College Curriculum Committee members who shall be temporarily unavailable to perform their duties for one semester or </w:t>
      </w:r>
      <w:r w:rsidR="007440E0">
        <w:t xml:space="preserve">three consecutive meetings </w:t>
      </w:r>
      <w:r w:rsidR="0004231B" w:rsidRPr="0004231B">
        <w:rPr>
          <w:rStyle w:val="CommentReference"/>
          <w:color w:val="auto"/>
          <w:sz w:val="22"/>
          <w:szCs w:val="22"/>
        </w:rPr>
        <w:t xml:space="preserve">should </w:t>
      </w:r>
      <w:r w:rsidRPr="0004231B">
        <w:rPr>
          <w:sz w:val="22"/>
          <w:szCs w:val="22"/>
        </w:rPr>
        <w:t>be</w:t>
      </w:r>
      <w:r w:rsidRPr="00A05F3A">
        <w:t xml:space="preserve"> temporarily replaced, for up to one semester, by the member’s department or school through a process determined by the faculty of that department or school. </w:t>
      </w:r>
    </w:p>
    <w:p w14:paraId="579C042B" w14:textId="77777777" w:rsidR="00FD1A7E" w:rsidRPr="00A05F3A" w:rsidRDefault="00FD1A7E" w:rsidP="007F0D40">
      <w:pPr>
        <w:pStyle w:val="Heading3"/>
      </w:pPr>
      <w:commentRangeStart w:id="17"/>
      <w:r w:rsidRPr="00BA0F57">
        <w:t>Procedures</w:t>
      </w:r>
      <w:r w:rsidRPr="00A05F3A">
        <w:t xml:space="preserve"> </w:t>
      </w:r>
      <w:commentRangeEnd w:id="17"/>
      <w:r w:rsidR="00E820DD">
        <w:rPr>
          <w:rStyle w:val="CommentReference"/>
          <w:b w:val="0"/>
        </w:rPr>
        <w:commentReference w:id="17"/>
      </w:r>
    </w:p>
    <w:p w14:paraId="202A7F1D" w14:textId="6EBF45B1" w:rsidR="00615931" w:rsidRPr="007F0D40" w:rsidRDefault="00615931" w:rsidP="00615931">
      <w:pPr>
        <w:ind w:left="720"/>
      </w:pPr>
      <w:r w:rsidRPr="00A05F3A">
        <w:t xml:space="preserve">The College Curriculum Committee will follow all guidelines and procedures established by the </w:t>
      </w:r>
      <w:r w:rsidR="00CA2679">
        <w:t>COEC</w:t>
      </w:r>
      <w:r w:rsidRPr="00A05F3A">
        <w:t xml:space="preserve"> and described in the</w:t>
      </w:r>
      <w:r>
        <w:t>se</w:t>
      </w:r>
      <w:r w:rsidRPr="00A05F3A">
        <w:t xml:space="preserve"> </w:t>
      </w:r>
      <w:r w:rsidR="00CA2679">
        <w:t>COEC</w:t>
      </w:r>
      <w:r w:rsidRPr="00A05F3A">
        <w:t xml:space="preserve"> Bylaws. Additional procedures to be followed by the committee include the following: </w:t>
      </w:r>
    </w:p>
    <w:p w14:paraId="6A062244" w14:textId="77777777" w:rsidR="0031067A" w:rsidRDefault="00615931" w:rsidP="00994A68">
      <w:pPr>
        <w:pStyle w:val="Heading4"/>
        <w:numPr>
          <w:ilvl w:val="0"/>
          <w:numId w:val="54"/>
        </w:numPr>
        <w:ind w:left="1080"/>
      </w:pPr>
      <w:r w:rsidRPr="006D3C33">
        <w:t>The committee will establish a calendar of meetings at least twice per semester.</w:t>
      </w:r>
      <w:r w:rsidR="0031067A">
        <w:t xml:space="preserve"> </w:t>
      </w:r>
    </w:p>
    <w:p w14:paraId="122E0627" w14:textId="6A5A1487" w:rsidR="0031067A" w:rsidRDefault="0027639C" w:rsidP="00994A68">
      <w:pPr>
        <w:pStyle w:val="Heading4"/>
        <w:numPr>
          <w:ilvl w:val="0"/>
          <w:numId w:val="54"/>
        </w:numPr>
        <w:ind w:left="1080"/>
        <w:rPr>
          <w:rFonts w:cstheme="minorHAnsi"/>
        </w:rPr>
      </w:pPr>
      <w:r w:rsidRPr="0031067A">
        <w:rPr>
          <w:rFonts w:cstheme="minorHAnsi"/>
          <w:i/>
        </w:rPr>
        <w:t>The agendas for curriculum meetings will be made publicly accessible one week prior to each meeting</w:t>
      </w:r>
      <w:r w:rsidRPr="0031067A">
        <w:rPr>
          <w:rFonts w:cstheme="minorHAnsi"/>
        </w:rPr>
        <w:t>.  The agenda will be emailed to all department chairs or directors for distribution.</w:t>
      </w:r>
      <w:r w:rsidR="0031067A">
        <w:rPr>
          <w:rFonts w:cstheme="minorHAnsi"/>
        </w:rPr>
        <w:t xml:space="preserve"> </w:t>
      </w:r>
    </w:p>
    <w:p w14:paraId="77DCBDC9" w14:textId="77777777" w:rsidR="00700DD2" w:rsidRPr="00FE712F" w:rsidRDefault="0027639C" w:rsidP="00994A68">
      <w:pPr>
        <w:pStyle w:val="Heading4"/>
        <w:numPr>
          <w:ilvl w:val="0"/>
          <w:numId w:val="54"/>
        </w:numPr>
        <w:ind w:left="1080"/>
      </w:pPr>
      <w:r w:rsidRPr="00FE712F">
        <w:rPr>
          <w:rFonts w:cstheme="minorHAnsi"/>
          <w:color w:val="000000" w:themeColor="text1"/>
        </w:rPr>
        <w:t>In the spirit of shared governance, communication between key stakeholders for all proposals is recommended</w:t>
      </w:r>
      <w:r w:rsidRPr="00FE712F">
        <w:rPr>
          <w:rFonts w:cstheme="minorHAnsi"/>
          <w:i/>
          <w:color w:val="000000" w:themeColor="text1"/>
        </w:rPr>
        <w:t xml:space="preserve"> prior</w:t>
      </w:r>
      <w:r w:rsidRPr="00FE712F">
        <w:rPr>
          <w:rFonts w:cstheme="minorHAnsi"/>
          <w:color w:val="000000" w:themeColor="text1"/>
        </w:rPr>
        <w:t xml:space="preserve"> to submission of proposals to the curriculum committee.</w:t>
      </w:r>
    </w:p>
    <w:p w14:paraId="1D149C5A" w14:textId="77777777" w:rsidR="00700DD2" w:rsidRPr="00FE712F" w:rsidRDefault="0027639C" w:rsidP="00994A68">
      <w:pPr>
        <w:pStyle w:val="Heading4"/>
        <w:numPr>
          <w:ilvl w:val="0"/>
          <w:numId w:val="54"/>
        </w:numPr>
        <w:ind w:left="1080"/>
      </w:pPr>
      <w:r w:rsidRPr="00700DD2">
        <w:rPr>
          <w:rFonts w:cstheme="minorHAnsi"/>
          <w:i/>
        </w:rPr>
        <w:t>All curriculum proposals will be approved by vote</w:t>
      </w:r>
      <w:r w:rsidRPr="00700DD2">
        <w:rPr>
          <w:rFonts w:cstheme="minorHAnsi"/>
          <w:i/>
          <w:color w:val="333333"/>
        </w:rPr>
        <w:t xml:space="preserve">, </w:t>
      </w:r>
      <w:r w:rsidRPr="00FE712F">
        <w:rPr>
          <w:rFonts w:cstheme="minorHAnsi"/>
          <w:i/>
          <w:color w:val="000000" w:themeColor="text1"/>
        </w:rPr>
        <w:t>with a simple majority of those voting deciding approval or rejection.</w:t>
      </w:r>
      <w:r w:rsidRPr="00FE712F">
        <w:rPr>
          <w:rFonts w:cstheme="minorHAnsi"/>
          <w:color w:val="000000" w:themeColor="text1"/>
        </w:rPr>
        <w:t xml:space="preserve"> If the proposal is rejected, it will be returned to the initiator for reconsideration and revision.  The initiator may withdraw or submit the proposal after revisions have been completed and approved. There is no limit to the number of resubmissions an initiator may make.</w:t>
      </w:r>
    </w:p>
    <w:p w14:paraId="67EABA51" w14:textId="584E04CC" w:rsidR="00700DD2" w:rsidRPr="0046305A" w:rsidRDefault="0027639C" w:rsidP="00994A68">
      <w:pPr>
        <w:pStyle w:val="Heading4"/>
        <w:numPr>
          <w:ilvl w:val="0"/>
          <w:numId w:val="54"/>
        </w:numPr>
        <w:ind w:left="1080"/>
      </w:pPr>
      <w:r w:rsidRPr="00700DD2">
        <w:rPr>
          <w:rFonts w:cstheme="minorHAnsi"/>
          <w:i/>
        </w:rPr>
        <w:t>If there is an objection to a curriculum proposal, the proposal will be held for mediation</w:t>
      </w:r>
      <w:r w:rsidRPr="00700DD2">
        <w:rPr>
          <w:rFonts w:cstheme="minorHAnsi"/>
        </w:rPr>
        <w:t>.</w:t>
      </w:r>
      <w:r w:rsidRPr="00994A68">
        <w:rPr>
          <w:rFonts w:cstheme="minorHAnsi"/>
        </w:rPr>
        <w:t xml:space="preserve"> The chair of the Curriculum Committee will notify the originating committee. The College Curriculum Committee will request the COE Dean call together the appropriate chairs, directors, faculty, and/or deans within 15 </w:t>
      </w:r>
      <w:r w:rsidR="009373D6">
        <w:rPr>
          <w:rFonts w:cstheme="minorHAnsi"/>
        </w:rPr>
        <w:t xml:space="preserve">business </w:t>
      </w:r>
      <w:r w:rsidRPr="00994A68">
        <w:rPr>
          <w:rFonts w:cstheme="minorHAnsi"/>
        </w:rPr>
        <w:t xml:space="preserve">days </w:t>
      </w:r>
      <w:proofErr w:type="gramStart"/>
      <w:r w:rsidRPr="00994A68">
        <w:rPr>
          <w:rFonts w:cstheme="minorHAnsi"/>
        </w:rPr>
        <w:t>in an attempt to</w:t>
      </w:r>
      <w:proofErr w:type="gramEnd"/>
      <w:r w:rsidRPr="00994A68">
        <w:rPr>
          <w:rFonts w:cstheme="minorHAnsi"/>
        </w:rPr>
        <w:t xml:space="preserve"> resolve the objection. Minutes will be taken at any mediation meeting by a Dean’s office representative. Whether or not mediation results in resolution, </w:t>
      </w:r>
      <w:r w:rsidRPr="00B16870">
        <w:rPr>
          <w:rFonts w:cstheme="minorHAnsi"/>
        </w:rPr>
        <w:t xml:space="preserve">the COE Curriculum Committee </w:t>
      </w:r>
      <w:r w:rsidRPr="0046305A">
        <w:rPr>
          <w:rFonts w:cstheme="minorHAnsi"/>
        </w:rPr>
        <w:t xml:space="preserve">shall vote on the proposal within the next two meetings. </w:t>
      </w:r>
    </w:p>
    <w:p w14:paraId="195B365B" w14:textId="7F8B651E" w:rsidR="00615931" w:rsidRDefault="0027639C" w:rsidP="00994A68">
      <w:pPr>
        <w:pStyle w:val="Heading4"/>
        <w:numPr>
          <w:ilvl w:val="0"/>
          <w:numId w:val="54"/>
        </w:numPr>
        <w:ind w:left="1080"/>
        <w:rPr>
          <w:ins w:id="18" w:author="Seglem, Robyn" w:date="2021-08-14T19:18:00Z"/>
          <w:rFonts w:cstheme="minorHAnsi"/>
        </w:rPr>
      </w:pPr>
      <w:r w:rsidRPr="003F60B1">
        <w:rPr>
          <w:rFonts w:cstheme="minorHAnsi"/>
        </w:rPr>
        <w:t xml:space="preserve">The Curriculum Committee shall develop its own procedures for the evaluation, review, and approval of curriculum proposals. These procedures will be </w:t>
      </w:r>
      <w:r w:rsidRPr="00FE712F">
        <w:rPr>
          <w:rFonts w:cstheme="minorHAnsi"/>
        </w:rPr>
        <w:t>consonant with those of the University Curriculum Committee and the Curriculum Committee of the Graduate Council.</w:t>
      </w:r>
    </w:p>
    <w:p w14:paraId="3C02F1D3" w14:textId="77777777" w:rsidR="00E820DD" w:rsidRPr="006D1F8E" w:rsidRDefault="00E820DD" w:rsidP="00E820DD">
      <w:pPr>
        <w:pStyle w:val="Heading4"/>
        <w:rPr>
          <w:ins w:id="19" w:author="Seglem, Robyn" w:date="2021-08-14T19:18:00Z"/>
        </w:rPr>
      </w:pPr>
      <w:ins w:id="20" w:author="Seglem, Robyn" w:date="2021-08-14T19:18:00Z">
        <w:r w:rsidRPr="006D1F8E">
          <w:t xml:space="preserve">A </w:t>
        </w:r>
        <w:commentRangeStart w:id="21"/>
        <w:r w:rsidRPr="006D1F8E">
          <w:t xml:space="preserve">quorum </w:t>
        </w:r>
        <w:commentRangeEnd w:id="21"/>
        <w:r>
          <w:rPr>
            <w:rStyle w:val="CommentReference"/>
          </w:rPr>
          <w:commentReference w:id="21"/>
        </w:r>
        <w:r w:rsidRPr="006D1F8E">
          <w:t xml:space="preserve">of the committee shall be defined as </w:t>
        </w:r>
        <w:proofErr w:type="gramStart"/>
        <w:r w:rsidRPr="006D1F8E">
          <w:t>a majority of</w:t>
        </w:r>
        <w:proofErr w:type="gramEnd"/>
        <w:r w:rsidRPr="006D1F8E">
          <w:t xml:space="preserve"> the standing committee. </w:t>
        </w:r>
      </w:ins>
    </w:p>
    <w:p w14:paraId="21B32CE2" w14:textId="76E0DD5E" w:rsidR="00E820DD" w:rsidRPr="00E820DD" w:rsidRDefault="00E820DD" w:rsidP="000460E8">
      <w:pPr>
        <w:pStyle w:val="ListParagraph"/>
      </w:pPr>
    </w:p>
    <w:p w14:paraId="1D8CEF2A" w14:textId="77777777" w:rsidR="00D60EAC" w:rsidRDefault="00D60EAC" w:rsidP="003F665B"/>
    <w:p w14:paraId="53932E55" w14:textId="77777777" w:rsidR="00D60EAC" w:rsidRPr="00565E1E" w:rsidRDefault="00D60EAC" w:rsidP="003F665B">
      <w:pPr>
        <w:rPr>
          <w:b/>
        </w:rPr>
      </w:pPr>
    </w:p>
    <w:p w14:paraId="3E5D4B89" w14:textId="42BFCFC9" w:rsidR="00FD1A7E" w:rsidRPr="00A05F3A" w:rsidRDefault="00FD1A7E" w:rsidP="00F76B4F">
      <w:pPr>
        <w:rPr>
          <w:szCs w:val="23"/>
        </w:rPr>
      </w:pPr>
      <w:r w:rsidRPr="00565E1E">
        <w:rPr>
          <w:b/>
        </w:rPr>
        <w:lastRenderedPageBreak/>
        <w:t>Section 3. College of Education Diversity in Education Committee</w:t>
      </w:r>
      <w:r w:rsidRPr="00565E1E">
        <w:rPr>
          <w:b/>
          <w:bCs/>
          <w:szCs w:val="23"/>
        </w:rPr>
        <w:t xml:space="preserve"> </w:t>
      </w:r>
    </w:p>
    <w:p w14:paraId="1C27A315" w14:textId="77777777" w:rsidR="00FD1A7E" w:rsidRPr="007F0D40" w:rsidRDefault="00FD1A7E" w:rsidP="003934EE">
      <w:pPr>
        <w:pStyle w:val="Heading3"/>
        <w:numPr>
          <w:ilvl w:val="0"/>
          <w:numId w:val="13"/>
        </w:numPr>
      </w:pPr>
      <w:r w:rsidRPr="007F0D40">
        <w:t xml:space="preserve">Duties and Responsibilities </w:t>
      </w:r>
    </w:p>
    <w:p w14:paraId="49FC79C0" w14:textId="1C1B5341" w:rsidR="00FD1A7E" w:rsidRPr="00A05F3A" w:rsidRDefault="00FD1A7E" w:rsidP="003934EE">
      <w:pPr>
        <w:pStyle w:val="Heading4"/>
        <w:numPr>
          <w:ilvl w:val="0"/>
          <w:numId w:val="14"/>
        </w:numPr>
        <w:ind w:left="1080"/>
      </w:pPr>
      <w:r w:rsidRPr="00A05F3A">
        <w:t>Periodically review practices in the COE that impact student</w:t>
      </w:r>
      <w:r w:rsidR="00CE48E1">
        <w:t>s</w:t>
      </w:r>
      <w:r w:rsidRPr="00A05F3A">
        <w:t>, faculty, and curricular implementations related to diversity.</w:t>
      </w:r>
    </w:p>
    <w:p w14:paraId="6A88F53B" w14:textId="2BFAED0E" w:rsidR="00CE48E1" w:rsidRPr="00A05F3A" w:rsidRDefault="00FD1A7E" w:rsidP="007F0D40">
      <w:pPr>
        <w:pStyle w:val="Heading4"/>
      </w:pPr>
      <w:r w:rsidRPr="00A05F3A">
        <w:t xml:space="preserve">Identify and provide activities and resources for teacher candidates to gain competencies in knowledge and application of skills necessary to effectively address diversity in schools. </w:t>
      </w:r>
    </w:p>
    <w:p w14:paraId="3CE93C94" w14:textId="1131383D" w:rsidR="00FD1A7E" w:rsidRPr="00A05F3A" w:rsidRDefault="00FD1A7E" w:rsidP="007F0D40">
      <w:pPr>
        <w:pStyle w:val="Heading4"/>
      </w:pPr>
      <w:r w:rsidRPr="00A05F3A">
        <w:t xml:space="preserve">Identify and provide activities and resources to enhance opportunities for all faculty members to demonstrate the practice of diversity education as a pedagogical process through their own teaching practices and content, as well as through research and service activities. </w:t>
      </w:r>
    </w:p>
    <w:p w14:paraId="70B005DC" w14:textId="732296EF" w:rsidR="00FD1A7E" w:rsidRPr="00A05F3A" w:rsidRDefault="00FD1A7E" w:rsidP="007F0D40">
      <w:pPr>
        <w:pStyle w:val="Heading4"/>
      </w:pPr>
      <w:r w:rsidRPr="00A05F3A">
        <w:t xml:space="preserve">Coordinate College efforts to provide opportunities and incentives for the professional development of students, faculty, and staff in diversity education. </w:t>
      </w:r>
    </w:p>
    <w:p w14:paraId="7496B818" w14:textId="1B798EA4" w:rsidR="00FD1A7E" w:rsidRPr="00A05F3A" w:rsidRDefault="00FD1A7E" w:rsidP="007F0D40">
      <w:pPr>
        <w:pStyle w:val="Heading4"/>
      </w:pPr>
      <w:r w:rsidRPr="00A05F3A">
        <w:t xml:space="preserve">Submit a fall report (see Appendix B) to the COEC with the committee’s plan of work for the academic year. </w:t>
      </w:r>
    </w:p>
    <w:p w14:paraId="0034F135" w14:textId="0ADC19AF" w:rsidR="00FD1A7E" w:rsidRPr="007F0D40" w:rsidRDefault="00FD1A7E" w:rsidP="00FD1A7E">
      <w:pPr>
        <w:pStyle w:val="Heading4"/>
      </w:pPr>
      <w:r w:rsidRPr="00A05F3A">
        <w:t xml:space="preserve">Submit a completed spring report (see Appendix C) and present it to the </w:t>
      </w:r>
      <w:r w:rsidR="00CA2679">
        <w:t>COEC</w:t>
      </w:r>
      <w:r w:rsidRPr="00A05F3A">
        <w:t xml:space="preserve"> prior to the last scheduled meeting of the academic year of the Council.</w:t>
      </w:r>
    </w:p>
    <w:p w14:paraId="0A161BC7" w14:textId="77777777" w:rsidR="00FD1A7E" w:rsidRPr="006D1F8E" w:rsidRDefault="00FD1A7E" w:rsidP="006D1F8E">
      <w:pPr>
        <w:pStyle w:val="Heading3"/>
      </w:pPr>
      <w:r w:rsidRPr="006D1F8E">
        <w:t>Membership (10)</w:t>
      </w:r>
    </w:p>
    <w:p w14:paraId="2EE6841D" w14:textId="3B9D2673" w:rsidR="00FD1A7E" w:rsidRPr="006D1F8E" w:rsidRDefault="00FD1A7E" w:rsidP="006D1F8E">
      <w:pPr>
        <w:ind w:left="720"/>
      </w:pPr>
      <w:r w:rsidRPr="00A05F3A">
        <w:t xml:space="preserve">The College of Education Diversity in Education Committee is composed of two voting faculty representatives from each department or school (EAF, SED, TCH), as well as </w:t>
      </w:r>
      <w:commentRangeStart w:id="22"/>
      <w:r w:rsidRPr="00A05F3A">
        <w:t xml:space="preserve">two full-time continuing-contract faculty associates from the </w:t>
      </w:r>
      <w:r>
        <w:t xml:space="preserve">laboratory </w:t>
      </w:r>
      <w:r w:rsidRPr="00A05F3A">
        <w:t>schools.</w:t>
      </w:r>
      <w:commentRangeEnd w:id="22"/>
      <w:r w:rsidR="009373D6">
        <w:rPr>
          <w:rStyle w:val="CommentReference"/>
        </w:rPr>
        <w:commentReference w:id="22"/>
      </w:r>
      <w:r>
        <w:t xml:space="preserve"> </w:t>
      </w:r>
      <w:r w:rsidRPr="00720BFF">
        <w:t xml:space="preserve">The Dean of the college will ask </w:t>
      </w:r>
      <w:r w:rsidR="00CE48E1" w:rsidRPr="00720BFF">
        <w:t>the c</w:t>
      </w:r>
      <w:r w:rsidRPr="00720BFF">
        <w:t xml:space="preserve">hairs of EAF and SED and the </w:t>
      </w:r>
      <w:r w:rsidR="00CE48E1" w:rsidRPr="00720BFF">
        <w:t>d</w:t>
      </w:r>
      <w:r w:rsidRPr="00720BFF">
        <w:t xml:space="preserve">irector of TCH to nominate students willing to serve as representatives on this committee. The </w:t>
      </w:r>
      <w:r w:rsidR="00CE48E1" w:rsidRPr="00720BFF">
        <w:t>c</w:t>
      </w:r>
      <w:r w:rsidRPr="00720BFF">
        <w:t xml:space="preserve">hair or </w:t>
      </w:r>
      <w:r w:rsidR="00CE48E1" w:rsidRPr="00720BFF">
        <w:t>d</w:t>
      </w:r>
      <w:r w:rsidRPr="00720BFF">
        <w:t>irector from each school or department will nominate one student representative.</w:t>
      </w:r>
      <w:r w:rsidRPr="00D70F18">
        <w:t xml:space="preserve"> </w:t>
      </w:r>
      <w:r w:rsidR="00791386" w:rsidRPr="00720BFF">
        <w:t>From that pool, t</w:t>
      </w:r>
      <w:r w:rsidRPr="00720BFF">
        <w:t>he Dean will select one student to serve on this committee. The student will be a voting member.</w:t>
      </w:r>
      <w:r w:rsidRPr="00D70F18">
        <w:t xml:space="preserve"> The Dean of the College of Education or his or her designee shall serve as an ex-officio</w:t>
      </w:r>
      <w:r w:rsidRPr="00720BFF">
        <w:t>, non-voting member.</w:t>
      </w:r>
      <w:r w:rsidRPr="00A05F3A">
        <w:t xml:space="preserve"> </w:t>
      </w:r>
    </w:p>
    <w:p w14:paraId="5C670C07" w14:textId="77777777" w:rsidR="00FD1A7E" w:rsidRPr="006D1F8E" w:rsidRDefault="00FD1A7E" w:rsidP="006D1F8E">
      <w:pPr>
        <w:pStyle w:val="Heading3"/>
      </w:pPr>
      <w:r w:rsidRPr="006D1F8E">
        <w:t xml:space="preserve">Eligibility </w:t>
      </w:r>
    </w:p>
    <w:p w14:paraId="144FB86E" w14:textId="375B2E24" w:rsidR="00FD1A7E" w:rsidRPr="00A05F3A" w:rsidRDefault="00FD1A7E" w:rsidP="006D1F8E">
      <w:pPr>
        <w:ind w:left="720"/>
      </w:pPr>
      <w:r w:rsidRPr="00A05F3A">
        <w:t xml:space="preserve">All full-time tenured or tenure-track faculty members of the COE, as well as all full-time continuing-contract faculty associates from the </w:t>
      </w:r>
      <w:r>
        <w:t xml:space="preserve">laboratory </w:t>
      </w:r>
      <w:r w:rsidRPr="00A05F3A">
        <w:t>schools, shall be eligible for election to the Diversity in Education Committee.</w:t>
      </w:r>
      <w:r w:rsidR="00194297">
        <w:t xml:space="preserve"> </w:t>
      </w:r>
      <w:r w:rsidRPr="00720BFF">
        <w:t xml:space="preserve">All full time </w:t>
      </w:r>
      <w:r w:rsidR="009B388F" w:rsidRPr="00720BFF">
        <w:t>Illinois State University</w:t>
      </w:r>
      <w:r w:rsidR="00F46A81" w:rsidRPr="00720BFF">
        <w:t xml:space="preserve"> </w:t>
      </w:r>
      <w:r w:rsidRPr="00720BFF">
        <w:t>students</w:t>
      </w:r>
      <w:r w:rsidR="00D70F18" w:rsidRPr="00720BFF">
        <w:t xml:space="preserve"> </w:t>
      </w:r>
      <w:r w:rsidR="00D70F18" w:rsidRPr="00D70F18">
        <w:t>(as defined in Appendix A, H.1)</w:t>
      </w:r>
      <w:r w:rsidR="00D70F18" w:rsidRPr="003F15C6">
        <w:t xml:space="preserve"> </w:t>
      </w:r>
      <w:r w:rsidRPr="00720BFF">
        <w:t>are eligible to serve on this committee.</w:t>
      </w:r>
    </w:p>
    <w:p w14:paraId="51631F6A" w14:textId="77777777" w:rsidR="00FD1A7E" w:rsidRPr="00BA0F57" w:rsidRDefault="00FD1A7E" w:rsidP="006D1F8E">
      <w:pPr>
        <w:pStyle w:val="Heading3"/>
      </w:pPr>
      <w:r w:rsidRPr="00BA0F57">
        <w:t>Elections and Term</w:t>
      </w:r>
    </w:p>
    <w:p w14:paraId="6DA770D2" w14:textId="15E944A9" w:rsidR="00FD1A7E" w:rsidRPr="00570370" w:rsidRDefault="00FD1A7E" w:rsidP="006D1F8E">
      <w:pPr>
        <w:ind w:left="720"/>
      </w:pPr>
      <w:r w:rsidRPr="00A05F3A">
        <w:t xml:space="preserve">The </w:t>
      </w:r>
      <w:r w:rsidR="00BA7F31">
        <w:t>six</w:t>
      </w:r>
      <w:r w:rsidR="00BA7F31" w:rsidRPr="00A05F3A">
        <w:t xml:space="preserve"> </w:t>
      </w:r>
      <w:r w:rsidRPr="00A05F3A">
        <w:t xml:space="preserve">faculty members </w:t>
      </w:r>
      <w:r w:rsidR="00BA7F31">
        <w:t xml:space="preserve">and two faculty associates </w:t>
      </w:r>
      <w:r w:rsidRPr="00A05F3A">
        <w:t xml:space="preserve">of the Diversity in Education Committee </w:t>
      </w:r>
      <w:r w:rsidRPr="00570370">
        <w:t>are elected annually for two-year terms by their respective departments, school, or laboratory schools. Members will serve staggered terms so that only one individual from each department</w:t>
      </w:r>
      <w:r w:rsidR="00BA7F31" w:rsidRPr="00570370">
        <w:t>/</w:t>
      </w:r>
      <w:r w:rsidRPr="00570370">
        <w:t xml:space="preserve">school </w:t>
      </w:r>
      <w:r w:rsidR="00BA7F31" w:rsidRPr="00570370">
        <w:t xml:space="preserve">or the laboratory schools </w:t>
      </w:r>
      <w:r w:rsidRPr="00570370">
        <w:t>will be new during any given year.</w:t>
      </w:r>
      <w:r w:rsidR="00194297" w:rsidRPr="00570370">
        <w:t xml:space="preserve"> </w:t>
      </w:r>
      <w:r w:rsidRPr="00570370">
        <w:t xml:space="preserve">The College </w:t>
      </w:r>
      <w:r w:rsidR="007B3CC6" w:rsidRPr="00570370">
        <w:t>Elections and Service</w:t>
      </w:r>
      <w:r w:rsidR="008F2684" w:rsidRPr="00570370">
        <w:t xml:space="preserve"> Committee</w:t>
      </w:r>
      <w:r w:rsidRPr="00570370">
        <w:t xml:space="preserve"> shall assure the nomination and election of new members by </w:t>
      </w:r>
      <w:r w:rsidR="009373D6">
        <w:t>the first Friday in April</w:t>
      </w:r>
      <w:r w:rsidRPr="00570370">
        <w:t>.</w:t>
      </w:r>
      <w:r w:rsidR="00194297" w:rsidRPr="00570370">
        <w:t xml:space="preserve"> </w:t>
      </w:r>
      <w:r w:rsidRPr="00570370">
        <w:t>Terms of office normally begin in the fall semester.</w:t>
      </w:r>
      <w:r w:rsidR="00194297" w:rsidRPr="00570370">
        <w:t xml:space="preserve"> </w:t>
      </w:r>
      <w:r w:rsidRPr="00570370">
        <w:t xml:space="preserve">The student representative is appointed using the procedures identified in Section </w:t>
      </w:r>
      <w:r w:rsidR="009373D6">
        <w:t>VIII.</w:t>
      </w:r>
      <w:r w:rsidRPr="00570370">
        <w:t>3</w:t>
      </w:r>
      <w:r w:rsidR="009A61AA" w:rsidRPr="00570370">
        <w:t>.</w:t>
      </w:r>
      <w:r w:rsidRPr="00570370">
        <w:t>B. Students serve one-year terms and may be reappointed.</w:t>
      </w:r>
    </w:p>
    <w:p w14:paraId="4BA021AC" w14:textId="77777777" w:rsidR="00FD1A7E" w:rsidRPr="00570370" w:rsidRDefault="00FD1A7E" w:rsidP="006D1F8E">
      <w:pPr>
        <w:pStyle w:val="Heading3"/>
      </w:pPr>
      <w:r w:rsidRPr="00570370">
        <w:t>Vacancies</w:t>
      </w:r>
    </w:p>
    <w:p w14:paraId="6D73B9C0" w14:textId="6B0CD534" w:rsidR="00FD1A7E" w:rsidRPr="006D1F8E" w:rsidRDefault="00FD1A7E" w:rsidP="006D1F8E">
      <w:pPr>
        <w:ind w:left="720"/>
      </w:pPr>
      <w:r w:rsidRPr="00570370">
        <w:lastRenderedPageBreak/>
        <w:t>Diversity in Education Committee members who are unable to perform their duties for more than one semester</w:t>
      </w:r>
      <w:r w:rsidR="00435B28" w:rsidRPr="00570370">
        <w:t>,</w:t>
      </w:r>
      <w:r w:rsidRPr="00570370">
        <w:t xml:space="preserve"> or because of some change in status, position or appointment are no longer eligible to serve, must vacate their committee seats. The College </w:t>
      </w:r>
      <w:r w:rsidR="007B3CC6" w:rsidRPr="00570370">
        <w:t>Elections and Service</w:t>
      </w:r>
      <w:r w:rsidR="008F2684">
        <w:t xml:space="preserve"> Committee</w:t>
      </w:r>
      <w:r w:rsidRPr="000E05DC">
        <w:t xml:space="preserve"> is responsible for seeing that</w:t>
      </w:r>
      <w:r w:rsidRPr="00A05F3A">
        <w:t xml:space="preserve"> all vacancies are filled through standard election procedures.</w:t>
      </w:r>
    </w:p>
    <w:p w14:paraId="0BA9F39D" w14:textId="77777777" w:rsidR="00FD1A7E" w:rsidRPr="009813E7" w:rsidRDefault="00FD1A7E" w:rsidP="006D1F8E">
      <w:pPr>
        <w:pStyle w:val="Heading3"/>
      </w:pPr>
      <w:r w:rsidRPr="009813E7">
        <w:t>Temporary Vacancies</w:t>
      </w:r>
    </w:p>
    <w:p w14:paraId="45AB110A" w14:textId="7E5ECD17" w:rsidR="00FD1A7E" w:rsidRPr="006D1F8E" w:rsidRDefault="00FD1A7E" w:rsidP="006D1F8E">
      <w:pPr>
        <w:ind w:left="720"/>
      </w:pPr>
      <w:r w:rsidRPr="00A05F3A">
        <w:rPr>
          <w:szCs w:val="23"/>
        </w:rPr>
        <w:t>Diversity in Education</w:t>
      </w:r>
      <w:r w:rsidRPr="000E05DC">
        <w:t xml:space="preserve"> Committee members who shall be temporarily unavailable to</w:t>
      </w:r>
      <w:r w:rsidRPr="00A05F3A">
        <w:rPr>
          <w:szCs w:val="23"/>
        </w:rPr>
        <w:t xml:space="preserve"> </w:t>
      </w:r>
      <w:r w:rsidRPr="000E05DC">
        <w:t xml:space="preserve">perform their duties for one semester or </w:t>
      </w:r>
      <w:r w:rsidR="007440E0">
        <w:rPr>
          <w:szCs w:val="23"/>
        </w:rPr>
        <w:t xml:space="preserve">three consecutive meetings </w:t>
      </w:r>
      <w:r w:rsidR="0004231B">
        <w:rPr>
          <w:szCs w:val="23"/>
        </w:rPr>
        <w:t xml:space="preserve">should </w:t>
      </w:r>
      <w:r w:rsidRPr="00A05F3A">
        <w:rPr>
          <w:szCs w:val="23"/>
        </w:rPr>
        <w:t xml:space="preserve">be temporarily </w:t>
      </w:r>
      <w:r w:rsidRPr="000E05DC">
        <w:t>replaced, for up to one semester,</w:t>
      </w:r>
      <w:r w:rsidR="00F23095">
        <w:rPr>
          <w:szCs w:val="23"/>
        </w:rPr>
        <w:t xml:space="preserve"> </w:t>
      </w:r>
      <w:r w:rsidRPr="00A05F3A">
        <w:rPr>
          <w:szCs w:val="23"/>
        </w:rPr>
        <w:t xml:space="preserve">by the member’s </w:t>
      </w:r>
      <w:r w:rsidRPr="000E05DC">
        <w:t xml:space="preserve">department, </w:t>
      </w:r>
      <w:r w:rsidRPr="00A05F3A">
        <w:rPr>
          <w:szCs w:val="23"/>
        </w:rPr>
        <w:t xml:space="preserve">school or </w:t>
      </w:r>
      <w:r>
        <w:rPr>
          <w:szCs w:val="23"/>
        </w:rPr>
        <w:t xml:space="preserve">laboratory </w:t>
      </w:r>
      <w:r w:rsidRPr="00A05F3A">
        <w:rPr>
          <w:szCs w:val="23"/>
        </w:rPr>
        <w:t>school through a process determined by the faculty of that department</w:t>
      </w:r>
      <w:r w:rsidRPr="000E05DC">
        <w:t xml:space="preserve"> or </w:t>
      </w:r>
      <w:r w:rsidRPr="00A05F3A">
        <w:rPr>
          <w:szCs w:val="23"/>
        </w:rPr>
        <w:t>school.</w:t>
      </w:r>
    </w:p>
    <w:p w14:paraId="4EB97862" w14:textId="77777777" w:rsidR="00FD1A7E" w:rsidRPr="006D1F8E" w:rsidRDefault="00FD1A7E" w:rsidP="006D1F8E">
      <w:pPr>
        <w:pStyle w:val="Heading3"/>
      </w:pPr>
      <w:r w:rsidRPr="006D1F8E">
        <w:t>Procedures</w:t>
      </w:r>
    </w:p>
    <w:p w14:paraId="3C4C39F1" w14:textId="3F7950CC" w:rsidR="00FD1A7E" w:rsidRPr="006D1F8E" w:rsidRDefault="00FD1A7E" w:rsidP="006D1F8E">
      <w:pPr>
        <w:ind w:left="720"/>
        <w:rPr>
          <w:szCs w:val="23"/>
        </w:rPr>
      </w:pPr>
      <w:r w:rsidRPr="006D1F8E">
        <w:t>The College Diversity in Education Committee</w:t>
      </w:r>
      <w:r w:rsidR="00F23095" w:rsidRPr="006D1F8E">
        <w:t xml:space="preserve"> </w:t>
      </w:r>
      <w:r w:rsidRPr="006D1F8E">
        <w:t xml:space="preserve">will follow all guidelines and procedures established by the </w:t>
      </w:r>
      <w:r w:rsidR="00CA2679">
        <w:t>COEC</w:t>
      </w:r>
      <w:r w:rsidRPr="006D1F8E">
        <w:t xml:space="preserve"> and described in the </w:t>
      </w:r>
      <w:r w:rsidR="00CA2679">
        <w:t>COEC</w:t>
      </w:r>
      <w:r w:rsidR="00101B34">
        <w:t xml:space="preserve"> </w:t>
      </w:r>
      <w:r w:rsidR="000460E8">
        <w:t>b</w:t>
      </w:r>
      <w:r w:rsidR="00101B34">
        <w:t>ylaws</w:t>
      </w:r>
      <w:r w:rsidRPr="006D1F8E">
        <w:t>. Additional procedures to be followed by the</w:t>
      </w:r>
      <w:r w:rsidRPr="00A05F3A">
        <w:rPr>
          <w:szCs w:val="23"/>
        </w:rPr>
        <w:t xml:space="preserve"> committee include the following: </w:t>
      </w:r>
    </w:p>
    <w:p w14:paraId="668B7DD7" w14:textId="5B3DD56E" w:rsidR="00FD1A7E" w:rsidRPr="006D1F8E" w:rsidRDefault="00FD1A7E" w:rsidP="003934EE">
      <w:pPr>
        <w:pStyle w:val="Heading4"/>
        <w:numPr>
          <w:ilvl w:val="0"/>
          <w:numId w:val="15"/>
        </w:numPr>
        <w:ind w:left="1080"/>
      </w:pPr>
      <w:r w:rsidRPr="006D1F8E">
        <w:t>The committee will establish a calendar of meetings at least twice per semester. To the extent possible, meetings should be scheduled at times that allow committee members, including laboratory school faculty associates, to fully participate and be present.</w:t>
      </w:r>
    </w:p>
    <w:p w14:paraId="72032C9C" w14:textId="6030BA6F" w:rsidR="00FD1A7E" w:rsidRPr="006D1F8E" w:rsidRDefault="00BA7F31" w:rsidP="006D1F8E">
      <w:pPr>
        <w:pStyle w:val="Heading4"/>
      </w:pPr>
      <w:r w:rsidRPr="006D1F8E">
        <w:t>Approved m</w:t>
      </w:r>
      <w:r w:rsidR="00FD1A7E" w:rsidRPr="006D1F8E">
        <w:t xml:space="preserve">inutes will be available on request and committee activities </w:t>
      </w:r>
      <w:commentRangeStart w:id="23"/>
      <w:r w:rsidR="00FD1A7E" w:rsidRPr="006D1F8E">
        <w:t xml:space="preserve">will be included in the college newsletter. </w:t>
      </w:r>
      <w:commentRangeEnd w:id="23"/>
      <w:r w:rsidR="00101B34">
        <w:rPr>
          <w:rStyle w:val="CommentReference"/>
        </w:rPr>
        <w:commentReference w:id="23"/>
      </w:r>
    </w:p>
    <w:p w14:paraId="0DA48EDE" w14:textId="4198752A" w:rsidR="00FD1A7E" w:rsidRPr="006D1F8E" w:rsidRDefault="00FD1A7E" w:rsidP="006D1F8E">
      <w:pPr>
        <w:pStyle w:val="Heading4"/>
      </w:pPr>
      <w:r w:rsidRPr="006D1F8E">
        <w:t xml:space="preserve">A quorum of the committee shall be defined as </w:t>
      </w:r>
      <w:r w:rsidR="00435B28" w:rsidRPr="006D1F8E">
        <w:t>a majority</w:t>
      </w:r>
      <w:r w:rsidRPr="006D1F8E">
        <w:t xml:space="preserve"> of the standing committee. </w:t>
      </w:r>
    </w:p>
    <w:p w14:paraId="725EF624" w14:textId="3A1E1675" w:rsidR="00FD1A7E" w:rsidRPr="006D1F8E" w:rsidRDefault="00FD1A7E" w:rsidP="006D1F8E">
      <w:pPr>
        <w:pStyle w:val="Heading4"/>
      </w:pPr>
      <w:r w:rsidRPr="006D1F8E">
        <w:t xml:space="preserve">The standing committee shall elect a chairperson and secretary for the current academic year at the first meeting in the fall semester. </w:t>
      </w:r>
    </w:p>
    <w:p w14:paraId="1A371DD8" w14:textId="6B50FA93" w:rsidR="00FD1A7E" w:rsidRPr="006D1F8E" w:rsidRDefault="00FD1A7E" w:rsidP="009813E7">
      <w:pPr>
        <w:pStyle w:val="Heading4"/>
      </w:pPr>
      <w:r w:rsidRPr="006D1F8E">
        <w:t xml:space="preserve">The Diversity in Education Committee will develop procedures for its own work. </w:t>
      </w:r>
    </w:p>
    <w:p w14:paraId="4F809493" w14:textId="3F1B6DBB" w:rsidR="00FD1A7E" w:rsidRPr="00570370" w:rsidRDefault="00FD1A7E" w:rsidP="00774CB3">
      <w:pPr>
        <w:pStyle w:val="Heading2"/>
      </w:pPr>
      <w:r w:rsidRPr="00774CB3">
        <w:t xml:space="preserve">Section 4. </w:t>
      </w:r>
      <w:r w:rsidRPr="00570370">
        <w:t xml:space="preserve">College of Education </w:t>
      </w:r>
      <w:r w:rsidR="007B3CC6" w:rsidRPr="00570370">
        <w:t>Elections and Service</w:t>
      </w:r>
      <w:r w:rsidR="008F2684" w:rsidRPr="00570370">
        <w:t xml:space="preserve"> </w:t>
      </w:r>
      <w:r w:rsidRPr="00570370">
        <w:t>Committee</w:t>
      </w:r>
    </w:p>
    <w:p w14:paraId="12D0B295" w14:textId="2F7691D5" w:rsidR="00FD1A7E" w:rsidRPr="00570370" w:rsidRDefault="00FD1A7E" w:rsidP="003934EE">
      <w:pPr>
        <w:pStyle w:val="Heading3"/>
        <w:numPr>
          <w:ilvl w:val="0"/>
          <w:numId w:val="16"/>
        </w:numPr>
      </w:pPr>
      <w:r w:rsidRPr="00570370">
        <w:t xml:space="preserve">Duties and Responsibilities </w:t>
      </w:r>
    </w:p>
    <w:p w14:paraId="51DCB117" w14:textId="50768504" w:rsidR="00FD1A7E" w:rsidRPr="00570370" w:rsidRDefault="00FD1A7E" w:rsidP="003934EE">
      <w:pPr>
        <w:pStyle w:val="Heading4"/>
        <w:numPr>
          <w:ilvl w:val="0"/>
          <w:numId w:val="17"/>
        </w:numPr>
        <w:ind w:left="1080"/>
      </w:pPr>
      <w:r w:rsidRPr="00570370">
        <w:t>Recommend to the COEC policies and procedures related to election issues.</w:t>
      </w:r>
      <w:r w:rsidR="00870393" w:rsidRPr="00570370">
        <w:t xml:space="preserve"> [See </w:t>
      </w:r>
      <w:r w:rsidR="00D548D5" w:rsidRPr="00570370">
        <w:t xml:space="preserve">also </w:t>
      </w:r>
      <w:r w:rsidR="00101B34">
        <w:t>S</w:t>
      </w:r>
      <w:r w:rsidR="00101B34" w:rsidRPr="00570370">
        <w:t xml:space="preserve">ection </w:t>
      </w:r>
      <w:r w:rsidR="00101B34">
        <w:t>VIII.</w:t>
      </w:r>
      <w:proofErr w:type="gramStart"/>
      <w:r w:rsidR="00101B34">
        <w:t>4.</w:t>
      </w:r>
      <w:r w:rsidR="00870393" w:rsidRPr="00570370">
        <w:t>G</w:t>
      </w:r>
      <w:proofErr w:type="gramEnd"/>
      <w:r w:rsidR="00870393" w:rsidRPr="00570370">
        <w:t>2a for election procedures].</w:t>
      </w:r>
    </w:p>
    <w:p w14:paraId="21BFC7DE" w14:textId="5C4FC4FA" w:rsidR="00FD1A7E" w:rsidRPr="00570370" w:rsidRDefault="00D70F18" w:rsidP="00774CB3">
      <w:pPr>
        <w:pStyle w:val="Heading4"/>
      </w:pPr>
      <w:r w:rsidRPr="00570370">
        <w:t>R</w:t>
      </w:r>
      <w:r w:rsidR="00FD1A7E" w:rsidRPr="00570370">
        <w:t xml:space="preserve">eview, and </w:t>
      </w:r>
      <w:r w:rsidRPr="00570370">
        <w:t xml:space="preserve">make recommendations to </w:t>
      </w:r>
      <w:r w:rsidR="00CA2679">
        <w:t>COEC</w:t>
      </w:r>
      <w:r w:rsidRPr="00570370">
        <w:t xml:space="preserve"> to </w:t>
      </w:r>
      <w:r w:rsidR="00FD1A7E" w:rsidRPr="00570370">
        <w:t>revise election procedure</w:t>
      </w:r>
      <w:r w:rsidRPr="00570370">
        <w:t>s.</w:t>
      </w:r>
      <w:r w:rsidR="00FD1A7E" w:rsidRPr="00570370">
        <w:t xml:space="preserve"> </w:t>
      </w:r>
    </w:p>
    <w:p w14:paraId="616576FF" w14:textId="3F596B58" w:rsidR="00FD1A7E" w:rsidRPr="00570370" w:rsidRDefault="00FD1A7E" w:rsidP="00774CB3">
      <w:pPr>
        <w:pStyle w:val="Heading4"/>
      </w:pPr>
      <w:r w:rsidRPr="00570370">
        <w:t xml:space="preserve">Develop and maintain a database of all College of Education committees, including respective membership rosters and terms of office. </w:t>
      </w:r>
    </w:p>
    <w:p w14:paraId="6477E74F" w14:textId="42F76D65" w:rsidR="00F1318A" w:rsidRPr="00570370" w:rsidRDefault="006A5F59" w:rsidP="00340237">
      <w:pPr>
        <w:ind w:left="1080" w:hanging="360"/>
      </w:pPr>
      <w:r w:rsidRPr="00570370">
        <w:t>4</w:t>
      </w:r>
      <w:r w:rsidR="00F1318A" w:rsidRPr="00570370">
        <w:t xml:space="preserve">. </w:t>
      </w:r>
      <w:r w:rsidRPr="00570370">
        <w:t xml:space="preserve">  </w:t>
      </w:r>
      <w:r w:rsidR="00F1318A" w:rsidRPr="00570370">
        <w:t xml:space="preserve">Upon request, the </w:t>
      </w:r>
      <w:r w:rsidR="00101B34">
        <w:t>E</w:t>
      </w:r>
      <w:r w:rsidR="00101B34" w:rsidRPr="00570370">
        <w:t xml:space="preserve">lections </w:t>
      </w:r>
      <w:r w:rsidR="00F1318A" w:rsidRPr="00570370">
        <w:t xml:space="preserve">and </w:t>
      </w:r>
      <w:r w:rsidR="00101B34">
        <w:t>S</w:t>
      </w:r>
      <w:r w:rsidR="00101B34" w:rsidRPr="00570370">
        <w:t xml:space="preserve">ervice </w:t>
      </w:r>
      <w:r w:rsidR="00101B34">
        <w:t>C</w:t>
      </w:r>
      <w:r w:rsidR="00101B34" w:rsidRPr="00570370">
        <w:t xml:space="preserve">ommittee </w:t>
      </w:r>
      <w:r w:rsidR="00F1318A" w:rsidRPr="00570370">
        <w:t xml:space="preserve">will verify department/school election results. </w:t>
      </w:r>
    </w:p>
    <w:p w14:paraId="5891DFA2" w14:textId="6B8F2819" w:rsidR="00E83A8F" w:rsidRDefault="00E83A8F" w:rsidP="00E83A8F">
      <w:pPr>
        <w:pStyle w:val="Heading4"/>
      </w:pPr>
      <w:r>
        <w:t xml:space="preserve">Evaluate nominations for and select the recipient of the Outstanding COE Service </w:t>
      </w:r>
      <w:proofErr w:type="gramStart"/>
      <w:r>
        <w:t xml:space="preserve">Award, </w:t>
      </w:r>
      <w:r w:rsidRPr="00135C03">
        <w:t>and</w:t>
      </w:r>
      <w:proofErr w:type="gramEnd"/>
      <w:r w:rsidRPr="00135C03">
        <w:t xml:space="preserve"> evaluate and forward nominations for University </w:t>
      </w:r>
      <w:r>
        <w:t>service</w:t>
      </w:r>
      <w:r w:rsidRPr="00135C03">
        <w:t xml:space="preserve"> awards.</w:t>
      </w:r>
    </w:p>
    <w:p w14:paraId="7C3B0B55" w14:textId="4E3619A7" w:rsidR="00FD1A7E" w:rsidRPr="00570370" w:rsidRDefault="00340237" w:rsidP="00677C9C">
      <w:pPr>
        <w:pStyle w:val="Heading4"/>
        <w:numPr>
          <w:ilvl w:val="0"/>
          <w:numId w:val="0"/>
        </w:numPr>
        <w:ind w:left="360" w:firstLine="360"/>
      </w:pPr>
      <w:r w:rsidRPr="00570370">
        <w:t xml:space="preserve">6.   </w:t>
      </w:r>
      <w:r w:rsidR="00FD1A7E" w:rsidRPr="00570370">
        <w:t xml:space="preserve">Perform other duties as recommended by the COEC. </w:t>
      </w:r>
    </w:p>
    <w:p w14:paraId="1CA47B5C" w14:textId="15417E48" w:rsidR="00FD1A7E" w:rsidRPr="00570370" w:rsidRDefault="00340237" w:rsidP="00677C9C">
      <w:pPr>
        <w:pStyle w:val="Heading4"/>
        <w:numPr>
          <w:ilvl w:val="0"/>
          <w:numId w:val="0"/>
        </w:numPr>
        <w:ind w:left="1080" w:hanging="360"/>
      </w:pPr>
      <w:r w:rsidRPr="00570370">
        <w:t xml:space="preserve">7.   </w:t>
      </w:r>
      <w:r w:rsidR="00FD1A7E" w:rsidRPr="00570370">
        <w:t xml:space="preserve">Submit a fall report (see Appendix B) to the </w:t>
      </w:r>
      <w:r w:rsidR="00CA2679">
        <w:t>COEC</w:t>
      </w:r>
      <w:r w:rsidR="00FD1A7E" w:rsidRPr="00570370">
        <w:t xml:space="preserve"> with the committee’s review of procedures, issues, and concerns for the academic year.</w:t>
      </w:r>
    </w:p>
    <w:p w14:paraId="161834DD" w14:textId="2D74B59F" w:rsidR="00FD1A7E" w:rsidRPr="00A05F3A" w:rsidRDefault="00340237" w:rsidP="00340237">
      <w:pPr>
        <w:pStyle w:val="Heading4"/>
        <w:numPr>
          <w:ilvl w:val="0"/>
          <w:numId w:val="0"/>
        </w:numPr>
        <w:ind w:left="1080" w:hanging="360"/>
      </w:pPr>
      <w:r w:rsidRPr="00570370">
        <w:t xml:space="preserve">8.   </w:t>
      </w:r>
      <w:r w:rsidR="00FD1A7E" w:rsidRPr="00570370">
        <w:t>Submit a completed spring</w:t>
      </w:r>
      <w:r w:rsidR="00FD1A7E" w:rsidRPr="00A05F3A">
        <w:t xml:space="preserve"> report </w:t>
      </w:r>
      <w:r w:rsidR="00FD1A7E" w:rsidRPr="000E05DC">
        <w:t>(see Appendix C) and</w:t>
      </w:r>
      <w:r w:rsidR="00FD1A7E" w:rsidRPr="00A05F3A">
        <w:t xml:space="preserve"> present it to the </w:t>
      </w:r>
      <w:r w:rsidR="00CA2679">
        <w:t>COEC</w:t>
      </w:r>
      <w:r w:rsidR="00FD1A7E" w:rsidRPr="00A05F3A">
        <w:t xml:space="preserve"> prior to the last scheduled meeting of the academic year of the Council.</w:t>
      </w:r>
    </w:p>
    <w:p w14:paraId="4A3CD6E4" w14:textId="14DB7941" w:rsidR="00FD1A7E" w:rsidRPr="00774CB3" w:rsidRDefault="00340237" w:rsidP="00677C9C">
      <w:pPr>
        <w:pStyle w:val="Heading4"/>
        <w:numPr>
          <w:ilvl w:val="0"/>
          <w:numId w:val="0"/>
        </w:numPr>
        <w:ind w:left="1080" w:hanging="360"/>
      </w:pPr>
      <w:r>
        <w:t xml:space="preserve">9.   </w:t>
      </w:r>
      <w:r w:rsidR="00FD1A7E" w:rsidRPr="00A05F3A">
        <w:t xml:space="preserve">As </w:t>
      </w:r>
      <w:r w:rsidR="00FD1A7E" w:rsidRPr="00720BFF">
        <w:t>faculty</w:t>
      </w:r>
      <w:r w:rsidR="00FD1A7E">
        <w:t xml:space="preserve"> </w:t>
      </w:r>
      <w:r w:rsidR="00FD1A7E" w:rsidRPr="00A05F3A">
        <w:t xml:space="preserve">elections occur, report results via memoranda to (a) the </w:t>
      </w:r>
      <w:r w:rsidR="00CA2679">
        <w:t>COEC</w:t>
      </w:r>
      <w:r w:rsidR="00FD1A7E" w:rsidRPr="00A05F3A">
        <w:t xml:space="preserve">, (b) department chairs, school directors, and </w:t>
      </w:r>
      <w:r w:rsidR="00FD1A7E">
        <w:t xml:space="preserve">laboratory </w:t>
      </w:r>
      <w:r w:rsidR="00FD1A7E" w:rsidRPr="00A05F3A">
        <w:t xml:space="preserve">school principals for posting, (c) chairs of committees involved in the elections, and (d) the </w:t>
      </w:r>
      <w:r w:rsidR="00CA2679">
        <w:t>COEC</w:t>
      </w:r>
      <w:r w:rsidR="00FD1A7E" w:rsidRPr="00A05F3A">
        <w:t xml:space="preserve"> Secretary for record keeping.</w:t>
      </w:r>
    </w:p>
    <w:p w14:paraId="1B0CD39B" w14:textId="77777777" w:rsidR="00FD1A7E" w:rsidRPr="00A05F3A" w:rsidRDefault="00FD1A7E" w:rsidP="00774CB3">
      <w:pPr>
        <w:pStyle w:val="Heading3"/>
      </w:pPr>
      <w:r w:rsidRPr="00A05F3A">
        <w:lastRenderedPageBreak/>
        <w:t xml:space="preserve">Membership </w:t>
      </w:r>
      <w:r>
        <w:t>(</w:t>
      </w:r>
      <w:r w:rsidR="00BA7F31">
        <w:t>6</w:t>
      </w:r>
      <w:r w:rsidRPr="00A05F3A">
        <w:t>)</w:t>
      </w:r>
    </w:p>
    <w:p w14:paraId="6D501F6C" w14:textId="00C40E8C" w:rsidR="00FD1A7E" w:rsidRPr="00570370" w:rsidRDefault="00FD1A7E" w:rsidP="00E3721B">
      <w:pPr>
        <w:ind w:left="720"/>
      </w:pPr>
      <w:r w:rsidRPr="00570370">
        <w:t xml:space="preserve">The COE </w:t>
      </w:r>
      <w:r w:rsidR="007B3CC6" w:rsidRPr="00570370">
        <w:t>Elections and Service</w:t>
      </w:r>
      <w:r w:rsidR="008F2684" w:rsidRPr="00570370">
        <w:t xml:space="preserve"> Committee</w:t>
      </w:r>
      <w:r w:rsidRPr="00570370">
        <w:t xml:space="preserve"> shall have one voting faculty representative from each department or school (EAF, SED, TCH) and one voting faculty member who represents the combined laboratory schools. The Dean of the College or </w:t>
      </w:r>
      <w:r w:rsidR="00BA7F31" w:rsidRPr="00570370">
        <w:t>designee</w:t>
      </w:r>
      <w:r w:rsidRPr="00570370">
        <w:t xml:space="preserve"> will chair the committee as a voting member.</w:t>
      </w:r>
      <w:r w:rsidRPr="00570370">
        <w:rPr>
          <w:b/>
        </w:rPr>
        <w:t xml:space="preserve"> </w:t>
      </w:r>
      <w:r w:rsidRPr="00570370">
        <w:t xml:space="preserve">The Dean of the </w:t>
      </w:r>
      <w:r w:rsidR="00101B34">
        <w:t>C</w:t>
      </w:r>
      <w:r w:rsidR="00101B34" w:rsidRPr="00570370">
        <w:t xml:space="preserve">ollege </w:t>
      </w:r>
      <w:r w:rsidRPr="00570370">
        <w:t xml:space="preserve">will ask </w:t>
      </w:r>
      <w:r w:rsidR="00BA7F31" w:rsidRPr="00570370">
        <w:t>the c</w:t>
      </w:r>
      <w:r w:rsidRPr="00570370">
        <w:t xml:space="preserve">hairs of EAF and SED and the </w:t>
      </w:r>
      <w:r w:rsidR="00BA7F31" w:rsidRPr="00570370">
        <w:t>d</w:t>
      </w:r>
      <w:r w:rsidRPr="00570370">
        <w:t xml:space="preserve">irector of TCH to nominate students willing to serve as representatives on this committee. The </w:t>
      </w:r>
      <w:r w:rsidR="00BA7F31" w:rsidRPr="00570370">
        <w:t>c</w:t>
      </w:r>
      <w:r w:rsidRPr="00570370">
        <w:t xml:space="preserve">hair or </w:t>
      </w:r>
      <w:r w:rsidR="00BA7F31" w:rsidRPr="00570370">
        <w:t>d</w:t>
      </w:r>
      <w:r w:rsidRPr="00570370">
        <w:t>irector from each school or department will nominate one student representative.</w:t>
      </w:r>
      <w:r w:rsidR="00194297" w:rsidRPr="00570370">
        <w:t xml:space="preserve"> </w:t>
      </w:r>
      <w:r w:rsidR="00791386" w:rsidRPr="00570370">
        <w:t>From that pool, t</w:t>
      </w:r>
      <w:r w:rsidRPr="00570370">
        <w:t xml:space="preserve">he Dean will select one </w:t>
      </w:r>
      <w:r w:rsidR="009B388F" w:rsidRPr="00570370">
        <w:t xml:space="preserve">Illinois State University </w:t>
      </w:r>
      <w:r w:rsidRPr="00570370">
        <w:t xml:space="preserve">student to serve on this committee. The student will be a voting member. A representative from the Dean's office will manage the </w:t>
      </w:r>
      <w:r w:rsidR="007B3CC6" w:rsidRPr="00570370">
        <w:t>Elections and Service</w:t>
      </w:r>
      <w:r w:rsidR="008F2684" w:rsidRPr="00570370">
        <w:t xml:space="preserve"> Committee</w:t>
      </w:r>
      <w:r w:rsidRPr="00570370">
        <w:t xml:space="preserve"> database. </w:t>
      </w:r>
    </w:p>
    <w:p w14:paraId="35D26EC4" w14:textId="77777777" w:rsidR="00FD1A7E" w:rsidRPr="00570370" w:rsidRDefault="00FD1A7E" w:rsidP="00E3721B">
      <w:pPr>
        <w:pStyle w:val="Heading3"/>
      </w:pPr>
      <w:r w:rsidRPr="00570370">
        <w:t xml:space="preserve">Eligibility </w:t>
      </w:r>
    </w:p>
    <w:p w14:paraId="6CA891E8" w14:textId="23D92DE9" w:rsidR="00FD1A7E" w:rsidRPr="00570370" w:rsidRDefault="00FD1A7E" w:rsidP="00E3721B">
      <w:pPr>
        <w:ind w:left="720"/>
      </w:pPr>
      <w:r w:rsidRPr="00570370">
        <w:t xml:space="preserve">In addition to all full-time faculty associates in the laboratory schools, all full-time tenured or tenure-track faculty members of the COE shall be eligible for election to the College </w:t>
      </w:r>
      <w:r w:rsidR="007B3CC6" w:rsidRPr="00570370">
        <w:t>Elections and Service</w:t>
      </w:r>
      <w:r w:rsidR="008F2684" w:rsidRPr="00570370">
        <w:t xml:space="preserve"> Committee</w:t>
      </w:r>
      <w:r w:rsidRPr="00570370">
        <w:t>.</w:t>
      </w:r>
      <w:r w:rsidR="00194297" w:rsidRPr="00570370">
        <w:t xml:space="preserve"> </w:t>
      </w:r>
      <w:r w:rsidRPr="00570370">
        <w:t xml:space="preserve">All full time </w:t>
      </w:r>
      <w:r w:rsidR="009B388F" w:rsidRPr="00570370">
        <w:t xml:space="preserve">Illinois State University </w:t>
      </w:r>
      <w:r w:rsidRPr="00570370">
        <w:t xml:space="preserve">students </w:t>
      </w:r>
      <w:r w:rsidR="00474B91" w:rsidRPr="00570370">
        <w:t xml:space="preserve">(as defined in Appendix A, H.1) </w:t>
      </w:r>
      <w:r w:rsidRPr="00570370">
        <w:t>are eligible to serve on this committee</w:t>
      </w:r>
    </w:p>
    <w:p w14:paraId="19F271A3" w14:textId="77777777" w:rsidR="00FD1A7E" w:rsidRPr="00570370" w:rsidRDefault="00FD1A7E" w:rsidP="00E3721B">
      <w:pPr>
        <w:pStyle w:val="Heading3"/>
      </w:pPr>
      <w:r w:rsidRPr="00570370">
        <w:t>Elections and Term</w:t>
      </w:r>
    </w:p>
    <w:p w14:paraId="270BE6E3" w14:textId="536EAF8A" w:rsidR="00FD1A7E" w:rsidRPr="00570370" w:rsidRDefault="00FD1A7E" w:rsidP="00E83A8F">
      <w:pPr>
        <w:ind w:left="720"/>
      </w:pPr>
      <w:r w:rsidRPr="00570370">
        <w:t xml:space="preserve">The </w:t>
      </w:r>
      <w:r w:rsidR="0084109E" w:rsidRPr="00570370">
        <w:t xml:space="preserve">three </w:t>
      </w:r>
      <w:r w:rsidRPr="00570370">
        <w:t>faculty members</w:t>
      </w:r>
      <w:r w:rsidR="0084109E" w:rsidRPr="00570370">
        <w:t xml:space="preserve"> and one faculty associate</w:t>
      </w:r>
      <w:r w:rsidRPr="00570370">
        <w:t xml:space="preserve"> of the College </w:t>
      </w:r>
      <w:r w:rsidR="007B3CC6" w:rsidRPr="00570370">
        <w:t>Elections and Service</w:t>
      </w:r>
      <w:r w:rsidR="008F2684" w:rsidRPr="00570370">
        <w:t xml:space="preserve"> Committee</w:t>
      </w:r>
      <w:r w:rsidRPr="00570370">
        <w:t xml:space="preserve"> are elected annually for two-year terms by their respective departments, school, or laboratory schools.</w:t>
      </w:r>
      <w:r w:rsidR="00E83A8F" w:rsidRPr="00E83A8F">
        <w:rPr>
          <w:rFonts w:ascii="Times" w:hAnsi="Times"/>
          <w:sz w:val="27"/>
          <w:szCs w:val="27"/>
        </w:rPr>
        <w:t xml:space="preserve"> </w:t>
      </w:r>
      <w:r w:rsidR="00E83A8F" w:rsidRPr="00E83A8F">
        <w:t>Members will serve staggered terms</w:t>
      </w:r>
      <w:r w:rsidR="00E83A8F">
        <w:t>.</w:t>
      </w:r>
      <w:r w:rsidRPr="00570370">
        <w:t xml:space="preserve"> </w:t>
      </w:r>
      <w:r w:rsidR="0084109E" w:rsidRPr="00570370">
        <w:t xml:space="preserve">The College </w:t>
      </w:r>
      <w:r w:rsidR="007B3CC6" w:rsidRPr="00570370">
        <w:t>Elections and Service</w:t>
      </w:r>
      <w:r w:rsidR="008F2684" w:rsidRPr="00570370">
        <w:t xml:space="preserve"> Committee</w:t>
      </w:r>
      <w:r w:rsidR="0084109E" w:rsidRPr="00570370">
        <w:t xml:space="preserve"> shall assure the nomination and election of new members by </w:t>
      </w:r>
      <w:r w:rsidR="00101B34">
        <w:t>the first Friday in April</w:t>
      </w:r>
      <w:r w:rsidR="0084109E" w:rsidRPr="00570370">
        <w:t>.</w:t>
      </w:r>
      <w:r w:rsidR="00194297" w:rsidRPr="00570370">
        <w:t xml:space="preserve"> </w:t>
      </w:r>
      <w:r w:rsidR="0084109E" w:rsidRPr="00570370">
        <w:t>Terms normally begin in the fall semester.</w:t>
      </w:r>
      <w:r w:rsidR="00E246D2" w:rsidRPr="00570370">
        <w:t xml:space="preserve"> </w:t>
      </w:r>
      <w:r w:rsidRPr="00570370">
        <w:t xml:space="preserve">The student representative is appointed using the procedures identified in Section </w:t>
      </w:r>
      <w:r w:rsidR="00101B34">
        <w:t>VIII.</w:t>
      </w:r>
      <w:r w:rsidRPr="00570370">
        <w:t>4</w:t>
      </w:r>
      <w:r w:rsidR="00435B28" w:rsidRPr="00570370">
        <w:t>.</w:t>
      </w:r>
      <w:r w:rsidRPr="00570370">
        <w:t>B. Students serve one-year terms and may be reappointed.</w:t>
      </w:r>
    </w:p>
    <w:p w14:paraId="0EA55D52" w14:textId="77777777" w:rsidR="00FD1A7E" w:rsidRPr="00570370" w:rsidRDefault="00FD1A7E" w:rsidP="00E3721B">
      <w:pPr>
        <w:pStyle w:val="Heading3"/>
      </w:pPr>
      <w:r w:rsidRPr="00570370">
        <w:t>Vacancies</w:t>
      </w:r>
    </w:p>
    <w:p w14:paraId="23DB71FC" w14:textId="4F6644A5" w:rsidR="00FD1A7E" w:rsidRPr="00570370" w:rsidRDefault="00FD1A7E" w:rsidP="00E3721B">
      <w:pPr>
        <w:ind w:left="720"/>
      </w:pPr>
      <w:r w:rsidRPr="00570370">
        <w:t xml:space="preserve">College </w:t>
      </w:r>
      <w:r w:rsidR="007B3CC6" w:rsidRPr="00570370">
        <w:t>Elections and Service</w:t>
      </w:r>
      <w:r w:rsidR="008F2684" w:rsidRPr="00570370">
        <w:t xml:space="preserve"> Committee</w:t>
      </w:r>
      <w:r w:rsidRPr="00570370">
        <w:t xml:space="preserve"> members who are unable to perform their duties for more than one semester</w:t>
      </w:r>
      <w:r w:rsidR="00435B28" w:rsidRPr="00570370">
        <w:t>,</w:t>
      </w:r>
      <w:r w:rsidRPr="00570370">
        <w:t xml:space="preserve"> or</w:t>
      </w:r>
      <w:r w:rsidR="00D94227" w:rsidRPr="00570370">
        <w:t xml:space="preserve"> </w:t>
      </w:r>
      <w:r w:rsidRPr="00570370">
        <w:t xml:space="preserve">because of some change in status, position or appointment are no longer eligible to serve, must vacate their committee seats. The remaining members of the College </w:t>
      </w:r>
      <w:r w:rsidR="007B3CC6" w:rsidRPr="00570370">
        <w:t>Elections and Service</w:t>
      </w:r>
      <w:r w:rsidR="008F2684" w:rsidRPr="00570370">
        <w:t xml:space="preserve"> Committee</w:t>
      </w:r>
      <w:r w:rsidRPr="00570370">
        <w:t xml:space="preserve"> are responsible for seeing that all vacancies are filled through standard election procedures.</w:t>
      </w:r>
    </w:p>
    <w:p w14:paraId="34B0A0A5" w14:textId="77777777" w:rsidR="00FD1A7E" w:rsidRPr="00570370" w:rsidRDefault="00FD1A7E" w:rsidP="00E3721B">
      <w:pPr>
        <w:pStyle w:val="Heading3"/>
      </w:pPr>
      <w:r w:rsidRPr="00570370">
        <w:t>Temporary Vacancies</w:t>
      </w:r>
    </w:p>
    <w:p w14:paraId="3170A5D2" w14:textId="34011BB8" w:rsidR="00FD1A7E" w:rsidRPr="00570370" w:rsidRDefault="00FD1A7E" w:rsidP="00E3721B">
      <w:pPr>
        <w:ind w:left="720"/>
      </w:pPr>
      <w:r w:rsidRPr="00570370">
        <w:t xml:space="preserve">College </w:t>
      </w:r>
      <w:r w:rsidR="007B3CC6" w:rsidRPr="00570370">
        <w:t>Elections and Service</w:t>
      </w:r>
      <w:r w:rsidR="008F2684" w:rsidRPr="00570370">
        <w:t xml:space="preserve"> Committee</w:t>
      </w:r>
      <w:r w:rsidRPr="00570370">
        <w:t xml:space="preserve"> members who shall be temporarily unavailable to perform their duties for one semester or </w:t>
      </w:r>
      <w:r w:rsidR="007440E0" w:rsidRPr="00570370">
        <w:t xml:space="preserve">three consecutive meetings </w:t>
      </w:r>
      <w:r w:rsidR="0004231B" w:rsidRPr="00570370">
        <w:t>should</w:t>
      </w:r>
      <w:r w:rsidRPr="00570370">
        <w:t xml:space="preserve"> be temporarily replaced, for up to one semester, by the member’s department, school or laboratory school through a process determined by the faculty of that department or school.</w:t>
      </w:r>
    </w:p>
    <w:p w14:paraId="49962D40" w14:textId="41879E95" w:rsidR="00FD1A7E" w:rsidRPr="00570370" w:rsidRDefault="00FD1A7E" w:rsidP="00E3721B">
      <w:pPr>
        <w:pStyle w:val="Heading3"/>
      </w:pPr>
      <w:r w:rsidRPr="00570370">
        <w:t>Procedures</w:t>
      </w:r>
    </w:p>
    <w:p w14:paraId="7EACD6B5" w14:textId="31A6855E" w:rsidR="00FD1A7E" w:rsidRPr="00570370" w:rsidRDefault="00FD1A7E" w:rsidP="003934EE">
      <w:pPr>
        <w:pStyle w:val="Heading4"/>
        <w:numPr>
          <w:ilvl w:val="0"/>
          <w:numId w:val="18"/>
        </w:numPr>
        <w:ind w:left="1080"/>
      </w:pPr>
      <w:r w:rsidRPr="00570370">
        <w:t xml:space="preserve">To the extent possible, meetings should be scheduled at times that allow committee members, including laboratory school faculty associates, to fully participate and be present. </w:t>
      </w:r>
    </w:p>
    <w:p w14:paraId="47B5D809" w14:textId="77777777" w:rsidR="00FD1A7E" w:rsidRPr="00570370" w:rsidRDefault="00FD1A7E" w:rsidP="00E3721B">
      <w:pPr>
        <w:pStyle w:val="Heading4"/>
      </w:pPr>
      <w:r w:rsidRPr="00570370">
        <w:t xml:space="preserve">Elections Procedures </w:t>
      </w:r>
    </w:p>
    <w:p w14:paraId="438E05E0" w14:textId="7FD9D420" w:rsidR="00FD1A7E" w:rsidRPr="00570370" w:rsidRDefault="00FD1A7E" w:rsidP="003934EE">
      <w:pPr>
        <w:pStyle w:val="Heading4"/>
        <w:numPr>
          <w:ilvl w:val="1"/>
          <w:numId w:val="12"/>
        </w:numPr>
      </w:pPr>
      <w:r w:rsidRPr="00570370">
        <w:t xml:space="preserve">The College </w:t>
      </w:r>
      <w:r w:rsidR="007B3CC6" w:rsidRPr="00570370">
        <w:t>Elections and Service</w:t>
      </w:r>
      <w:r w:rsidR="008F2684" w:rsidRPr="00570370">
        <w:t xml:space="preserve"> Committee</w:t>
      </w:r>
      <w:r w:rsidRPr="00570370">
        <w:t xml:space="preserve"> shall request (call) for nominations from each department, school, or unit. Individuals who volunteer themselves as eligible candidates will </w:t>
      </w:r>
      <w:r w:rsidR="002E3201" w:rsidRPr="00570370">
        <w:t xml:space="preserve">complete a </w:t>
      </w:r>
      <w:r w:rsidR="00F1318A" w:rsidRPr="00570370">
        <w:t xml:space="preserve">nomination form </w:t>
      </w:r>
      <w:r w:rsidRPr="00570370">
        <w:t xml:space="preserve">provided by the College </w:t>
      </w:r>
      <w:r w:rsidR="007B3CC6" w:rsidRPr="00570370">
        <w:t>Elections and Service</w:t>
      </w:r>
      <w:r w:rsidR="008F2684" w:rsidRPr="00570370">
        <w:t xml:space="preserve"> Committee</w:t>
      </w:r>
      <w:r w:rsidRPr="00570370">
        <w:t xml:space="preserve">, which will verify that nominees are eligible. </w:t>
      </w:r>
      <w:r w:rsidR="00E83A8F">
        <w:t xml:space="preserve">The </w:t>
      </w:r>
      <w:r w:rsidR="00E83A8F">
        <w:lastRenderedPageBreak/>
        <w:t>window</w:t>
      </w:r>
      <w:r w:rsidR="00E83A8F" w:rsidRPr="00570370">
        <w:t xml:space="preserve"> </w:t>
      </w:r>
      <w:r w:rsidRPr="00570370">
        <w:t xml:space="preserve">for nominations shall extend over a period of one week (including a weekend). </w:t>
      </w:r>
      <w:r w:rsidR="00F1318A" w:rsidRPr="00570370">
        <w:t xml:space="preserve">Nominations for open seats will be open for one nomination period in the Fall and one nomination period in the Spring, if the </w:t>
      </w:r>
      <w:r w:rsidR="00847CAC" w:rsidRPr="00570370">
        <w:t xml:space="preserve">seat </w:t>
      </w:r>
      <w:r w:rsidR="00F1318A" w:rsidRPr="00570370">
        <w:t xml:space="preserve">remains open. </w:t>
      </w:r>
      <w:r w:rsidRPr="00570370">
        <w:t xml:space="preserve">Requests for nomination are strictly voluntary; names should not appear on a ballot by default or elimination. </w:t>
      </w:r>
      <w:r w:rsidR="008F2684" w:rsidRPr="00570370">
        <w:t>A nominee may submit 2-3 sentences to be included on the elections ballot regarding their interest in the nominated role (optional).</w:t>
      </w:r>
    </w:p>
    <w:p w14:paraId="7D99A090" w14:textId="0D4C92A7" w:rsidR="00FD1A7E" w:rsidRPr="00570370" w:rsidRDefault="00FD1A7E" w:rsidP="003934EE">
      <w:pPr>
        <w:pStyle w:val="Heading4"/>
        <w:numPr>
          <w:ilvl w:val="1"/>
          <w:numId w:val="12"/>
        </w:numPr>
      </w:pPr>
      <w:r w:rsidRPr="00570370">
        <w:t xml:space="preserve">The College </w:t>
      </w:r>
      <w:r w:rsidR="007B3CC6" w:rsidRPr="00570370">
        <w:t>Elections and Service</w:t>
      </w:r>
      <w:r w:rsidR="008F2684" w:rsidRPr="00570370">
        <w:t xml:space="preserve"> Committee</w:t>
      </w:r>
      <w:r w:rsidRPr="00570370">
        <w:t xml:space="preserve"> shall prepare and distribute official ballots. Deadlines for collecting ballots shall extend over a minimum period of one week (including a week</w:t>
      </w:r>
      <w:r w:rsidR="00E3721B" w:rsidRPr="00570370">
        <w:t>e</w:t>
      </w:r>
      <w:r w:rsidRPr="00570370">
        <w:t>nd).</w:t>
      </w:r>
    </w:p>
    <w:p w14:paraId="7F857EAB" w14:textId="20A1CE10" w:rsidR="00F1318A" w:rsidRPr="00570370" w:rsidRDefault="00FD1A7E" w:rsidP="000460E8">
      <w:pPr>
        <w:pStyle w:val="Heading4"/>
        <w:numPr>
          <w:ilvl w:val="1"/>
          <w:numId w:val="12"/>
        </w:numPr>
      </w:pPr>
      <w:r w:rsidRPr="00570370">
        <w:t xml:space="preserve">The College </w:t>
      </w:r>
      <w:r w:rsidR="007B3CC6" w:rsidRPr="00570370">
        <w:t>Elections and Service</w:t>
      </w:r>
      <w:r w:rsidR="008F2684" w:rsidRPr="00570370">
        <w:t xml:space="preserve"> Committee</w:t>
      </w:r>
      <w:r w:rsidRPr="00570370">
        <w:t xml:space="preserve"> shall collect and </w:t>
      </w:r>
      <w:r w:rsidR="00677C9C" w:rsidRPr="00570370">
        <w:t>count ballots.</w:t>
      </w:r>
      <w:r w:rsidRPr="00570370">
        <w:t xml:space="preserve"> At least two members of the College </w:t>
      </w:r>
      <w:r w:rsidR="007B3CC6" w:rsidRPr="00570370">
        <w:t>Elections and Service</w:t>
      </w:r>
      <w:r w:rsidR="008F2684" w:rsidRPr="00570370">
        <w:t xml:space="preserve"> Committee</w:t>
      </w:r>
      <w:r w:rsidRPr="00570370">
        <w:t xml:space="preserve"> shall be required to </w:t>
      </w:r>
      <w:r w:rsidR="00F1318A" w:rsidRPr="00570370">
        <w:t xml:space="preserve">verify the results. </w:t>
      </w:r>
    </w:p>
    <w:p w14:paraId="397A935F" w14:textId="49152E6E" w:rsidR="0084109E" w:rsidRPr="00570370" w:rsidRDefault="00FD1A7E" w:rsidP="003934EE">
      <w:pPr>
        <w:pStyle w:val="Heading4"/>
        <w:numPr>
          <w:ilvl w:val="1"/>
          <w:numId w:val="12"/>
        </w:numPr>
      </w:pPr>
      <w:r w:rsidRPr="00570370">
        <w:t xml:space="preserve">The College </w:t>
      </w:r>
      <w:r w:rsidR="007B3CC6" w:rsidRPr="00570370">
        <w:t>Elections and Service</w:t>
      </w:r>
      <w:r w:rsidR="008F2684" w:rsidRPr="00570370">
        <w:t xml:space="preserve"> Committee</w:t>
      </w:r>
      <w:r w:rsidRPr="00570370">
        <w:t xml:space="preserve"> shall report results as detailed in Section </w:t>
      </w:r>
      <w:r w:rsidR="00101B34">
        <w:t>VIII.</w:t>
      </w:r>
      <w:proofErr w:type="gramStart"/>
      <w:r w:rsidRPr="00570370">
        <w:t>4.A.</w:t>
      </w:r>
      <w:proofErr w:type="gramEnd"/>
      <w:r w:rsidRPr="00570370">
        <w:t xml:space="preserve">7. </w:t>
      </w:r>
    </w:p>
    <w:p w14:paraId="2E747AF4" w14:textId="10927476" w:rsidR="00FD1A7E" w:rsidRPr="00570370" w:rsidRDefault="0084109E" w:rsidP="00E3721B">
      <w:pPr>
        <w:pStyle w:val="Heading2"/>
      </w:pPr>
      <w:r w:rsidRPr="00570370">
        <w:t>Section 5.</w:t>
      </w:r>
      <w:r w:rsidR="00194297" w:rsidRPr="00570370">
        <w:t xml:space="preserve"> </w:t>
      </w:r>
      <w:r w:rsidRPr="00570370">
        <w:t>College Research Committee</w:t>
      </w:r>
    </w:p>
    <w:p w14:paraId="459DBB81" w14:textId="77777777" w:rsidR="001B589F" w:rsidRPr="00570370" w:rsidRDefault="001B589F" w:rsidP="003934EE">
      <w:pPr>
        <w:pStyle w:val="Heading3"/>
        <w:numPr>
          <w:ilvl w:val="0"/>
          <w:numId w:val="19"/>
        </w:numPr>
        <w:rPr>
          <w:bCs/>
        </w:rPr>
      </w:pPr>
      <w:r w:rsidRPr="00570370">
        <w:t>Duties and Responsibilities</w:t>
      </w:r>
      <w:r w:rsidRPr="00570370">
        <w:rPr>
          <w:bCs/>
        </w:rPr>
        <w:t xml:space="preserve"> </w:t>
      </w:r>
    </w:p>
    <w:p w14:paraId="6005F7DE" w14:textId="2896EDA6" w:rsidR="001B589F" w:rsidRPr="00570370" w:rsidRDefault="001B589F" w:rsidP="003934EE">
      <w:pPr>
        <w:pStyle w:val="Heading4"/>
        <w:numPr>
          <w:ilvl w:val="0"/>
          <w:numId w:val="20"/>
        </w:numPr>
        <w:ind w:left="1080"/>
      </w:pPr>
      <w:r w:rsidRPr="00570370">
        <w:t xml:space="preserve">Seek appropriate linkages and communication with College departments and laboratory schools to strengthen, promote, and support research. </w:t>
      </w:r>
    </w:p>
    <w:p w14:paraId="6BA5BC51" w14:textId="4517E1DC" w:rsidR="001B589F" w:rsidRPr="00570370" w:rsidRDefault="001B589F" w:rsidP="00A10959">
      <w:pPr>
        <w:pStyle w:val="Heading4"/>
      </w:pPr>
      <w:r w:rsidRPr="00570370">
        <w:rPr>
          <w:color w:val="auto"/>
        </w:rPr>
        <w:t xml:space="preserve">Recommend, sponsor, or conduct </w:t>
      </w:r>
      <w:r w:rsidRPr="00570370">
        <w:t xml:space="preserve">faculty development activities to enhance research and scholarly productivity within the College. </w:t>
      </w:r>
    </w:p>
    <w:p w14:paraId="51379E53" w14:textId="7A6AF6FD" w:rsidR="001B589F" w:rsidRPr="00570370" w:rsidRDefault="001B589F" w:rsidP="00A10959">
      <w:pPr>
        <w:pStyle w:val="Heading4"/>
      </w:pPr>
      <w:r w:rsidRPr="00570370">
        <w:t xml:space="preserve">Review University procedures for accessing research </w:t>
      </w:r>
      <w:proofErr w:type="gramStart"/>
      <w:r w:rsidRPr="00570370">
        <w:t>resources, and</w:t>
      </w:r>
      <w:proofErr w:type="gramEnd"/>
      <w:r w:rsidRPr="00570370">
        <w:t xml:space="preserve"> identify practices and procedures likely to enhance access of the College to such resources. </w:t>
      </w:r>
    </w:p>
    <w:p w14:paraId="6A97D44C" w14:textId="0A23E1F0" w:rsidR="001B589F" w:rsidRPr="00570370" w:rsidRDefault="001B589F" w:rsidP="00A10959">
      <w:pPr>
        <w:pStyle w:val="Heading4"/>
      </w:pPr>
      <w:r w:rsidRPr="00570370">
        <w:t xml:space="preserve">Advise the Dean </w:t>
      </w:r>
      <w:r w:rsidR="00870393" w:rsidRPr="00570370">
        <w:t xml:space="preserve">or his/her designee </w:t>
      </w:r>
      <w:r w:rsidRPr="00570370">
        <w:t>responsible for research and the COEC on matters related to supporting the research and grant activities of the College.</w:t>
      </w:r>
    </w:p>
    <w:p w14:paraId="034BAC94" w14:textId="20CEAE8B" w:rsidR="001B589F" w:rsidRPr="00570370" w:rsidRDefault="001B589F" w:rsidP="00A10959">
      <w:pPr>
        <w:pStyle w:val="Heading4"/>
      </w:pPr>
      <w:r w:rsidRPr="00570370">
        <w:t xml:space="preserve">Review, rank, and submit recommendations for proposals to be funded under University research grant program(s). </w:t>
      </w:r>
    </w:p>
    <w:p w14:paraId="6D8DB9AF" w14:textId="395E12FE" w:rsidR="001B589F" w:rsidRPr="00570370" w:rsidRDefault="001B589F" w:rsidP="00A10959">
      <w:pPr>
        <w:pStyle w:val="Heading4"/>
      </w:pPr>
      <w:r w:rsidRPr="00570370">
        <w:t xml:space="preserve">Develop guidelines related to the College research grant program(s) for consideration by the Dean. </w:t>
      </w:r>
    </w:p>
    <w:p w14:paraId="77E37C37" w14:textId="1856D7E6" w:rsidR="001B589F" w:rsidRPr="00570370" w:rsidRDefault="001B589F" w:rsidP="00A10959">
      <w:pPr>
        <w:pStyle w:val="Heading4"/>
      </w:pPr>
      <w:r w:rsidRPr="00570370">
        <w:t>Nominate COE faculty members and graduate students for research award(s) consideration.</w:t>
      </w:r>
    </w:p>
    <w:p w14:paraId="2EEE986E" w14:textId="631DDB4B" w:rsidR="001B589F" w:rsidRPr="00570370" w:rsidRDefault="001B589F" w:rsidP="00A10959">
      <w:pPr>
        <w:pStyle w:val="Heading4"/>
        <w:rPr>
          <w:color w:val="auto"/>
        </w:rPr>
      </w:pPr>
      <w:r w:rsidRPr="00570370">
        <w:rPr>
          <w:color w:val="auto"/>
        </w:rPr>
        <w:t xml:space="preserve">Submit a fall report (see Appendix B) to the COEC with the committee’s plan of work for the academic year. </w:t>
      </w:r>
    </w:p>
    <w:p w14:paraId="33C8A822" w14:textId="1E3A5C9A" w:rsidR="001B589F" w:rsidRPr="00570370" w:rsidRDefault="001B589F" w:rsidP="00A10959">
      <w:pPr>
        <w:pStyle w:val="Heading4"/>
        <w:rPr>
          <w:color w:val="auto"/>
        </w:rPr>
      </w:pPr>
      <w:r w:rsidRPr="00570370">
        <w:rPr>
          <w:color w:val="auto"/>
        </w:rPr>
        <w:t xml:space="preserve">Submit a completed spring report (see Appendix C) and present it to the </w:t>
      </w:r>
      <w:r w:rsidR="00CA2679">
        <w:rPr>
          <w:color w:val="auto"/>
        </w:rPr>
        <w:t>COEC</w:t>
      </w:r>
      <w:r w:rsidRPr="00570370">
        <w:rPr>
          <w:color w:val="auto"/>
        </w:rPr>
        <w:t xml:space="preserve"> prior to the last scheduled meeting of the academic year of the Council.</w:t>
      </w:r>
    </w:p>
    <w:p w14:paraId="33E6EF1A" w14:textId="1943597D" w:rsidR="00FD1A7E" w:rsidRPr="00570370" w:rsidRDefault="00FD1A7E" w:rsidP="00A10959">
      <w:pPr>
        <w:pStyle w:val="Heading3"/>
      </w:pPr>
      <w:r w:rsidRPr="00570370">
        <w:t>Membership (9)</w:t>
      </w:r>
    </w:p>
    <w:p w14:paraId="7BBEF286" w14:textId="20173679" w:rsidR="00FD1A7E" w:rsidRPr="00A10959" w:rsidRDefault="00FD1A7E" w:rsidP="00A10959">
      <w:pPr>
        <w:ind w:left="720"/>
        <w:rPr>
          <w:b/>
        </w:rPr>
      </w:pPr>
      <w:r w:rsidRPr="000E05DC">
        <w:t xml:space="preserve">The </w:t>
      </w:r>
      <w:r w:rsidRPr="00A05F3A">
        <w:t>College Research</w:t>
      </w:r>
      <w:r w:rsidRPr="000E05DC">
        <w:t xml:space="preserve"> Committee is composed of two </w:t>
      </w:r>
      <w:r w:rsidRPr="00A05F3A">
        <w:t xml:space="preserve">tenure-line faculty members </w:t>
      </w:r>
      <w:r w:rsidRPr="000E05DC">
        <w:t xml:space="preserve">from each </w:t>
      </w:r>
      <w:r w:rsidRPr="00A05F3A">
        <w:t xml:space="preserve">of the three departments/schools (EAF, SED, TCH) and two full-time continuing contract faculty associates from the </w:t>
      </w:r>
      <w:r>
        <w:t>laboratory s</w:t>
      </w:r>
      <w:r w:rsidRPr="00A05F3A">
        <w:t>chools, one from Thomas Metcalf</w:t>
      </w:r>
      <w:r w:rsidRPr="000E05DC">
        <w:t xml:space="preserve"> and </w:t>
      </w:r>
      <w:r w:rsidRPr="00A05F3A">
        <w:t xml:space="preserve">one from University High School. This Committee shall be chaired by </w:t>
      </w:r>
      <w:r w:rsidRPr="000E05DC">
        <w:t>the Dean of the</w:t>
      </w:r>
      <w:r w:rsidRPr="00A05F3A">
        <w:t xml:space="preserve"> College (</w:t>
      </w:r>
      <w:r w:rsidRPr="000E05DC">
        <w:t xml:space="preserve">or </w:t>
      </w:r>
      <w:r w:rsidR="0084109E" w:rsidRPr="000E05DC">
        <w:t>designee</w:t>
      </w:r>
      <w:r w:rsidRPr="00A05F3A">
        <w:t xml:space="preserve">) as a </w:t>
      </w:r>
      <w:r w:rsidRPr="000E05DC">
        <w:t>voting</w:t>
      </w:r>
      <w:r w:rsidRPr="00A05F3A">
        <w:t xml:space="preserve"> member. </w:t>
      </w:r>
    </w:p>
    <w:p w14:paraId="676B088C" w14:textId="46F697AF" w:rsidR="00FD1A7E" w:rsidRPr="009813E7" w:rsidRDefault="00FD1A7E" w:rsidP="00A10959">
      <w:pPr>
        <w:pStyle w:val="Heading3"/>
      </w:pPr>
      <w:r w:rsidRPr="009813E7">
        <w:t>Eligibility</w:t>
      </w:r>
      <w:r w:rsidRPr="00A05F3A">
        <w:t xml:space="preserve"> </w:t>
      </w:r>
    </w:p>
    <w:p w14:paraId="2D1CE237" w14:textId="359190CE" w:rsidR="00FD1A7E" w:rsidRPr="00570370" w:rsidRDefault="00FD1A7E" w:rsidP="00A10959">
      <w:pPr>
        <w:ind w:left="720"/>
        <w:rPr>
          <w:b/>
        </w:rPr>
      </w:pPr>
      <w:r w:rsidRPr="000E05DC">
        <w:lastRenderedPageBreak/>
        <w:t xml:space="preserve">All full-time tenured or tenure-track </w:t>
      </w:r>
      <w:r w:rsidRPr="00A05F3A">
        <w:t>faculty</w:t>
      </w:r>
      <w:r w:rsidRPr="000E05DC">
        <w:t xml:space="preserve"> members of the COE </w:t>
      </w:r>
      <w:r w:rsidRPr="00A05F3A">
        <w:t xml:space="preserve">and all faculty associates employed full time within the University with an interest and background in research </w:t>
      </w:r>
      <w:r w:rsidRPr="000E05DC">
        <w:t xml:space="preserve">shall be </w:t>
      </w:r>
      <w:r w:rsidRPr="00570370">
        <w:t xml:space="preserve">eligible for appointment to the College Research Committee. </w:t>
      </w:r>
    </w:p>
    <w:p w14:paraId="481F302C" w14:textId="77777777" w:rsidR="00FD1A7E" w:rsidRPr="00570370" w:rsidRDefault="00FD1A7E" w:rsidP="00A10959">
      <w:pPr>
        <w:pStyle w:val="Heading3"/>
      </w:pPr>
      <w:r w:rsidRPr="00570370">
        <w:t>Elections and Term</w:t>
      </w:r>
    </w:p>
    <w:p w14:paraId="49BB9B29" w14:textId="4A58D2D7" w:rsidR="00FD1A7E" w:rsidRPr="00570370" w:rsidRDefault="00FD1A7E" w:rsidP="00565E1E">
      <w:pPr>
        <w:ind w:left="720"/>
        <w:rPr>
          <w:b/>
        </w:rPr>
      </w:pPr>
      <w:r w:rsidRPr="00570370">
        <w:t xml:space="preserve">The </w:t>
      </w:r>
      <w:r w:rsidR="001B589F" w:rsidRPr="00570370">
        <w:t xml:space="preserve">six faculty </w:t>
      </w:r>
      <w:r w:rsidRPr="00570370">
        <w:t xml:space="preserve">members </w:t>
      </w:r>
      <w:r w:rsidR="001B589F" w:rsidRPr="00570370">
        <w:t xml:space="preserve">and two faculty associates </w:t>
      </w:r>
      <w:r w:rsidRPr="00570370">
        <w:t>of the College Research Committee will be</w:t>
      </w:r>
      <w:r w:rsidR="00591790" w:rsidRPr="00570370">
        <w:t xml:space="preserve"> elected </w:t>
      </w:r>
      <w:r w:rsidRPr="00570370">
        <w:t>for two-year terms</w:t>
      </w:r>
      <w:r w:rsidR="00A10959" w:rsidRPr="00570370">
        <w:t xml:space="preserve">. </w:t>
      </w:r>
      <w:r w:rsidRPr="00570370">
        <w:t>Representatives will serve staggered terms so that only one individual from each department / unit will be new during any given year.</w:t>
      </w:r>
      <w:r w:rsidR="00194297" w:rsidRPr="00570370">
        <w:t xml:space="preserve"> </w:t>
      </w:r>
      <w:r w:rsidRPr="00570370">
        <w:t>No member may serve more than two consecutive full terms on the Committee but shall be eligible for re-appointment after one term.</w:t>
      </w:r>
    </w:p>
    <w:p w14:paraId="3D3C6051" w14:textId="6804A677" w:rsidR="00FD1A7E" w:rsidRPr="00570370" w:rsidRDefault="00FD1A7E" w:rsidP="00A10959">
      <w:pPr>
        <w:pStyle w:val="Heading3"/>
      </w:pPr>
      <w:r w:rsidRPr="00570370">
        <w:t>Vacancies</w:t>
      </w:r>
    </w:p>
    <w:p w14:paraId="6F0BF65D" w14:textId="5B43B43C" w:rsidR="00FD1A7E" w:rsidRPr="00A10959" w:rsidRDefault="00FD1A7E" w:rsidP="00A10959">
      <w:pPr>
        <w:ind w:left="720"/>
        <w:rPr>
          <w:b/>
        </w:rPr>
      </w:pPr>
      <w:r w:rsidRPr="000E05DC">
        <w:t xml:space="preserve">College </w:t>
      </w:r>
      <w:r w:rsidRPr="00A05F3A">
        <w:t>Research</w:t>
      </w:r>
      <w:r w:rsidRPr="000E05DC">
        <w:t xml:space="preserve"> Committee members who are unable to perform their duties for</w:t>
      </w:r>
      <w:r w:rsidRPr="00A05F3A">
        <w:t xml:space="preserve"> more than one semester</w:t>
      </w:r>
      <w:r w:rsidR="00114145">
        <w:t>,</w:t>
      </w:r>
      <w:r w:rsidRPr="00A05F3A">
        <w:t xml:space="preserve"> or because of some change in status, position or appointment are no longer eligible to serve, must vacate their committee seats. The Dean of the College is responsible for seeing that all vacancies are filled immediately through standard appointment procedures.</w:t>
      </w:r>
    </w:p>
    <w:p w14:paraId="38F7528F" w14:textId="77777777" w:rsidR="00FD1A7E" w:rsidRPr="009813E7" w:rsidRDefault="00FD1A7E" w:rsidP="00A10959">
      <w:pPr>
        <w:pStyle w:val="Heading3"/>
      </w:pPr>
      <w:r w:rsidRPr="009813E7">
        <w:t>Temporary Vacancies</w:t>
      </w:r>
    </w:p>
    <w:p w14:paraId="0C1ECCDA" w14:textId="6C8C1C61" w:rsidR="00FD1A7E" w:rsidRPr="00A10959" w:rsidRDefault="00FD1A7E" w:rsidP="00A10959">
      <w:pPr>
        <w:ind w:left="720"/>
        <w:rPr>
          <w:b/>
        </w:rPr>
      </w:pPr>
      <w:r w:rsidRPr="000E05DC">
        <w:t xml:space="preserve">College </w:t>
      </w:r>
      <w:r w:rsidRPr="00A05F3A">
        <w:rPr>
          <w:szCs w:val="23"/>
        </w:rPr>
        <w:t>Research</w:t>
      </w:r>
      <w:r w:rsidRPr="000E05DC">
        <w:t xml:space="preserve"> Committee members who </w:t>
      </w:r>
      <w:r w:rsidRPr="00A05F3A">
        <w:rPr>
          <w:szCs w:val="23"/>
        </w:rPr>
        <w:t>shall</w:t>
      </w:r>
      <w:r w:rsidRPr="000E05DC">
        <w:t xml:space="preserve"> be temporarily unavailable to</w:t>
      </w:r>
      <w:r w:rsidRPr="00A05F3A">
        <w:rPr>
          <w:szCs w:val="23"/>
        </w:rPr>
        <w:t xml:space="preserve"> </w:t>
      </w:r>
      <w:r w:rsidRPr="000E05DC">
        <w:t xml:space="preserve">perform their duties for one semester or </w:t>
      </w:r>
      <w:r w:rsidR="007440E0">
        <w:rPr>
          <w:szCs w:val="23"/>
        </w:rPr>
        <w:t xml:space="preserve">three consecutive meetings </w:t>
      </w:r>
      <w:r w:rsidR="0004231B">
        <w:rPr>
          <w:szCs w:val="23"/>
        </w:rPr>
        <w:t>should</w:t>
      </w:r>
      <w:r w:rsidRPr="00A05F3A">
        <w:rPr>
          <w:szCs w:val="23"/>
        </w:rPr>
        <w:t xml:space="preserve"> be </w:t>
      </w:r>
      <w:r w:rsidRPr="000E05DC">
        <w:t>temporarily replaced</w:t>
      </w:r>
      <w:r w:rsidRPr="00A05F3A">
        <w:rPr>
          <w:szCs w:val="23"/>
        </w:rPr>
        <w:t>,</w:t>
      </w:r>
      <w:r w:rsidRPr="000E05DC">
        <w:t xml:space="preserve"> for </w:t>
      </w:r>
      <w:r w:rsidRPr="00A05F3A">
        <w:rPr>
          <w:szCs w:val="23"/>
        </w:rPr>
        <w:t xml:space="preserve">up to one semester, by the member’s </w:t>
      </w:r>
      <w:r w:rsidRPr="000E05DC">
        <w:t>department or</w:t>
      </w:r>
      <w:r w:rsidR="00DB48A7">
        <w:rPr>
          <w:szCs w:val="23"/>
        </w:rPr>
        <w:t xml:space="preserve"> </w:t>
      </w:r>
      <w:r w:rsidRPr="00A05F3A">
        <w:rPr>
          <w:szCs w:val="23"/>
        </w:rPr>
        <w:t>school through</w:t>
      </w:r>
      <w:r w:rsidRPr="000E05DC">
        <w:t xml:space="preserve"> a </w:t>
      </w:r>
      <w:r w:rsidRPr="00A05F3A">
        <w:rPr>
          <w:szCs w:val="23"/>
        </w:rPr>
        <w:t>process determined</w:t>
      </w:r>
      <w:r w:rsidRPr="000E05DC">
        <w:t xml:space="preserve"> by the</w:t>
      </w:r>
      <w:r w:rsidR="00194297">
        <w:t xml:space="preserve"> </w:t>
      </w:r>
      <w:r w:rsidR="00101B34">
        <w:t>faculty of the unit</w:t>
      </w:r>
      <w:r w:rsidRPr="00A05F3A">
        <w:rPr>
          <w:szCs w:val="23"/>
        </w:rPr>
        <w:t>.</w:t>
      </w:r>
    </w:p>
    <w:p w14:paraId="14A585EA" w14:textId="77777777" w:rsidR="00FD1A7E" w:rsidRPr="00A05F3A" w:rsidRDefault="00FD1A7E" w:rsidP="00A10959">
      <w:pPr>
        <w:pStyle w:val="Heading3"/>
      </w:pPr>
      <w:r w:rsidRPr="00A05F3A">
        <w:t xml:space="preserve">Procedures </w:t>
      </w:r>
    </w:p>
    <w:p w14:paraId="3A5B01D8" w14:textId="2BA6C55F" w:rsidR="00FD1A7E" w:rsidRPr="00A10959" w:rsidRDefault="00FD1A7E" w:rsidP="00A10959">
      <w:pPr>
        <w:ind w:left="720"/>
      </w:pPr>
      <w:r w:rsidRPr="00A05F3A">
        <w:t xml:space="preserve">The College Research Committee will follow all guidelines and procedures established by the </w:t>
      </w:r>
      <w:r w:rsidR="00CA2679">
        <w:t>COEC</w:t>
      </w:r>
      <w:r w:rsidRPr="00A05F3A">
        <w:t xml:space="preserve"> </w:t>
      </w:r>
      <w:r w:rsidRPr="000E05DC">
        <w:t>and</w:t>
      </w:r>
      <w:r w:rsidRPr="00A05F3A">
        <w:t xml:space="preserve"> described</w:t>
      </w:r>
      <w:r w:rsidRPr="000E05DC">
        <w:t xml:space="preserve"> in the </w:t>
      </w:r>
      <w:r w:rsidR="00CA2679">
        <w:t>COEC</w:t>
      </w:r>
      <w:r w:rsidRPr="009813E7">
        <w:t xml:space="preserve"> Bylaws</w:t>
      </w:r>
      <w:r w:rsidRPr="00A05F3A">
        <w:t>. Additional procedures to be followed by the committee include the following:</w:t>
      </w:r>
    </w:p>
    <w:p w14:paraId="6F6A4BE4" w14:textId="51A3010B" w:rsidR="00FD1A7E" w:rsidRPr="00A10959" w:rsidRDefault="00FD1A7E" w:rsidP="003934EE">
      <w:pPr>
        <w:pStyle w:val="Heading4"/>
        <w:numPr>
          <w:ilvl w:val="0"/>
          <w:numId w:val="21"/>
        </w:numPr>
        <w:ind w:left="1080"/>
      </w:pPr>
      <w:r w:rsidRPr="00A10959">
        <w:t>The committee will establish a calendar of meetings at least twice per semester. To the extent possible, meetings should be scheduled at times that allow committee members, including laboratory school faculty associates, to fully participate and be present.</w:t>
      </w:r>
    </w:p>
    <w:p w14:paraId="6072B42D" w14:textId="1457A81F" w:rsidR="00FD1A7E" w:rsidRPr="00A10959" w:rsidRDefault="001B589F" w:rsidP="00A10959">
      <w:pPr>
        <w:pStyle w:val="Heading4"/>
      </w:pPr>
      <w:r w:rsidRPr="00A10959">
        <w:t>Approved m</w:t>
      </w:r>
      <w:r w:rsidR="00FD1A7E" w:rsidRPr="00A10959">
        <w:t xml:space="preserve">inutes will be available on request and committee activities </w:t>
      </w:r>
      <w:commentRangeStart w:id="24"/>
      <w:r w:rsidR="00FD1A7E" w:rsidRPr="00A10959">
        <w:t xml:space="preserve">will be included in the college newsletter. </w:t>
      </w:r>
      <w:commentRangeEnd w:id="24"/>
      <w:r w:rsidR="00101B34">
        <w:rPr>
          <w:rStyle w:val="CommentReference"/>
        </w:rPr>
        <w:commentReference w:id="24"/>
      </w:r>
    </w:p>
    <w:p w14:paraId="0E9BB047" w14:textId="48D4C034" w:rsidR="00FD1A7E" w:rsidRPr="00A10959" w:rsidRDefault="00FD1A7E" w:rsidP="00A10959">
      <w:pPr>
        <w:pStyle w:val="Heading4"/>
      </w:pPr>
      <w:r w:rsidRPr="00A10959">
        <w:t xml:space="preserve">A quorum of the committee shall be defined as </w:t>
      </w:r>
      <w:r w:rsidR="00114145" w:rsidRPr="00A10959">
        <w:t>a majority</w:t>
      </w:r>
      <w:r w:rsidRPr="00A10959">
        <w:t xml:space="preserve"> of the standing committee. </w:t>
      </w:r>
    </w:p>
    <w:p w14:paraId="2266D6B7" w14:textId="75840257" w:rsidR="00C75641" w:rsidRPr="00A10959" w:rsidRDefault="00FD1A7E" w:rsidP="00A10959">
      <w:pPr>
        <w:pStyle w:val="Heading4"/>
      </w:pPr>
      <w:r w:rsidRPr="00A10959">
        <w:t>The Dean or his</w:t>
      </w:r>
      <w:r w:rsidR="001B589F" w:rsidRPr="00A10959">
        <w:t>/</w:t>
      </w:r>
      <w:r w:rsidRPr="00A10959">
        <w:t xml:space="preserve">her designee shall serve as chairperson for the committee. </w:t>
      </w:r>
    </w:p>
    <w:p w14:paraId="08BE534A" w14:textId="7184DCE1" w:rsidR="00FD1A7E" w:rsidRPr="00A10959" w:rsidRDefault="00FD1A7E" w:rsidP="00A10959">
      <w:pPr>
        <w:pStyle w:val="Heading4"/>
      </w:pPr>
      <w:r w:rsidRPr="00A10959">
        <w:t>The College Research Committee will develop procedures for its own work.</w:t>
      </w:r>
    </w:p>
    <w:p w14:paraId="0D6038A6" w14:textId="4491D5D1" w:rsidR="00FD1A7E" w:rsidRPr="00A05F3A" w:rsidRDefault="00FD1A7E" w:rsidP="00A10959">
      <w:pPr>
        <w:pStyle w:val="Heading2"/>
        <w:rPr>
          <w:szCs w:val="23"/>
        </w:rPr>
      </w:pPr>
      <w:r w:rsidRPr="00A05F3A">
        <w:rPr>
          <w:bCs/>
          <w:szCs w:val="23"/>
        </w:rPr>
        <w:t>Section 7.</w:t>
      </w:r>
      <w:r w:rsidRPr="009813E7">
        <w:t xml:space="preserve"> Teaching and Learning Committee </w:t>
      </w:r>
    </w:p>
    <w:p w14:paraId="3F69FAB1" w14:textId="77777777" w:rsidR="00FD1A7E" w:rsidRPr="00A05F3A" w:rsidRDefault="00FD1A7E" w:rsidP="003934EE">
      <w:pPr>
        <w:pStyle w:val="Heading3"/>
        <w:numPr>
          <w:ilvl w:val="0"/>
          <w:numId w:val="22"/>
        </w:numPr>
      </w:pPr>
      <w:r w:rsidRPr="009813E7">
        <w:t>Duties and Responsibilities</w:t>
      </w:r>
      <w:r w:rsidRPr="00A05F3A">
        <w:t xml:space="preserve"> </w:t>
      </w:r>
    </w:p>
    <w:p w14:paraId="5FC32F97" w14:textId="7FC9C330" w:rsidR="00FD1A7E" w:rsidRPr="00A05F3A" w:rsidRDefault="00FD1A7E" w:rsidP="003934EE">
      <w:pPr>
        <w:pStyle w:val="Heading4"/>
        <w:numPr>
          <w:ilvl w:val="0"/>
          <w:numId w:val="23"/>
        </w:numPr>
        <w:ind w:left="1080"/>
      </w:pPr>
      <w:proofErr w:type="gramStart"/>
      <w:r w:rsidRPr="00A05F3A">
        <w:t>On the basis of</w:t>
      </w:r>
      <w:proofErr w:type="gramEnd"/>
      <w:r w:rsidRPr="00A05F3A">
        <w:t xml:space="preserve"> input from the faculty,</w:t>
      </w:r>
      <w:r w:rsidR="00101B34">
        <w:t xml:space="preserve"> the Teaching and Learning Committee will</w:t>
      </w:r>
      <w:r w:rsidRPr="00A05F3A">
        <w:t xml:space="preserve"> develop and recommend to the COEC for approval policies that include, but are not limited to: </w:t>
      </w:r>
    </w:p>
    <w:p w14:paraId="5E05A525" w14:textId="77777777" w:rsidR="00FD1A7E" w:rsidRPr="00A05F3A" w:rsidRDefault="00FD1A7E" w:rsidP="003934EE">
      <w:pPr>
        <w:pStyle w:val="Heading4"/>
        <w:numPr>
          <w:ilvl w:val="1"/>
          <w:numId w:val="12"/>
        </w:numPr>
        <w:rPr>
          <w:szCs w:val="23"/>
        </w:rPr>
      </w:pPr>
      <w:r w:rsidRPr="000E05DC">
        <w:t xml:space="preserve">Learning </w:t>
      </w:r>
    </w:p>
    <w:p w14:paraId="199D6EDC" w14:textId="77777777" w:rsidR="00FD1A7E" w:rsidRPr="00A05F3A" w:rsidRDefault="00FD1A7E" w:rsidP="003934EE">
      <w:pPr>
        <w:pStyle w:val="Heading4"/>
        <w:numPr>
          <w:ilvl w:val="2"/>
          <w:numId w:val="12"/>
        </w:numPr>
        <w:rPr>
          <w:szCs w:val="23"/>
        </w:rPr>
      </w:pPr>
      <w:r w:rsidRPr="000E05DC">
        <w:t>methods to assess student performance</w:t>
      </w:r>
      <w:r w:rsidRPr="00A05F3A">
        <w:rPr>
          <w:szCs w:val="23"/>
        </w:rPr>
        <w:t xml:space="preserve"> </w:t>
      </w:r>
    </w:p>
    <w:p w14:paraId="78C6ED83" w14:textId="77777777" w:rsidR="00FD1A7E" w:rsidRPr="00A05F3A" w:rsidRDefault="00FD1A7E" w:rsidP="003934EE">
      <w:pPr>
        <w:pStyle w:val="Heading4"/>
        <w:numPr>
          <w:ilvl w:val="1"/>
          <w:numId w:val="12"/>
        </w:numPr>
        <w:rPr>
          <w:szCs w:val="23"/>
        </w:rPr>
      </w:pPr>
      <w:r w:rsidRPr="000E05DC">
        <w:t xml:space="preserve">Teaching </w:t>
      </w:r>
    </w:p>
    <w:p w14:paraId="0292A884" w14:textId="77777777" w:rsidR="00FD1A7E" w:rsidRPr="000E05DC" w:rsidRDefault="00FD1A7E" w:rsidP="003934EE">
      <w:pPr>
        <w:pStyle w:val="Heading4"/>
        <w:numPr>
          <w:ilvl w:val="2"/>
          <w:numId w:val="12"/>
        </w:numPr>
      </w:pPr>
      <w:r w:rsidRPr="000E05DC">
        <w:t>ethical standards for undergraduate and graduate teaching</w:t>
      </w:r>
    </w:p>
    <w:p w14:paraId="4F576F0C" w14:textId="77777777" w:rsidR="00FD1A7E" w:rsidRPr="00A05F3A" w:rsidRDefault="00FD1A7E" w:rsidP="003934EE">
      <w:pPr>
        <w:pStyle w:val="Heading4"/>
        <w:numPr>
          <w:ilvl w:val="2"/>
          <w:numId w:val="12"/>
        </w:numPr>
        <w:rPr>
          <w:szCs w:val="23"/>
        </w:rPr>
      </w:pPr>
      <w:r w:rsidRPr="000E05DC">
        <w:t>minimum standards for course syllabi</w:t>
      </w:r>
      <w:r w:rsidRPr="00A05F3A">
        <w:rPr>
          <w:szCs w:val="23"/>
        </w:rPr>
        <w:t xml:space="preserve"> </w:t>
      </w:r>
    </w:p>
    <w:p w14:paraId="44F40592" w14:textId="2EEA2F47" w:rsidR="00FD1A7E" w:rsidRPr="00410B99" w:rsidRDefault="00FD1A7E" w:rsidP="00410B99">
      <w:pPr>
        <w:pStyle w:val="Heading4"/>
      </w:pPr>
      <w:r w:rsidRPr="00A05F3A">
        <w:lastRenderedPageBreak/>
        <w:t>Review annually, with input from the faculty, policies on teaching and learning and recommend to the COEC such revisions and additions as deemed necessary.</w:t>
      </w:r>
    </w:p>
    <w:p w14:paraId="23245A42" w14:textId="10855BA5" w:rsidR="00FD1A7E" w:rsidRPr="00410B99" w:rsidRDefault="00FD1A7E" w:rsidP="00410B99">
      <w:pPr>
        <w:pStyle w:val="Heading4"/>
      </w:pPr>
      <w:r w:rsidRPr="00A05F3A">
        <w:t>On the recommendation of the Dean or the COEC, review and make recommendations for revisions to COE procedures for student evaluations of faculty teaching.</w:t>
      </w:r>
    </w:p>
    <w:p w14:paraId="4437E2AE" w14:textId="29812359" w:rsidR="00055964" w:rsidRDefault="00055964" w:rsidP="0039121D">
      <w:pPr>
        <w:pStyle w:val="Heading4"/>
      </w:pPr>
      <w:r>
        <w:t>Evaluate nominations for and select the re</w:t>
      </w:r>
      <w:r w:rsidR="00B2717F">
        <w:t xml:space="preserve">cipient of the Outstanding COE Teacher </w:t>
      </w:r>
      <w:proofErr w:type="gramStart"/>
      <w:r w:rsidR="00B2717F">
        <w:t>Award</w:t>
      </w:r>
      <w:r w:rsidR="00ED1EF3">
        <w:t>,</w:t>
      </w:r>
      <w:r w:rsidR="00B2717F">
        <w:t xml:space="preserve"> </w:t>
      </w:r>
      <w:r w:rsidR="00B2717F" w:rsidRPr="00135C03">
        <w:t>and</w:t>
      </w:r>
      <w:proofErr w:type="gramEnd"/>
      <w:r w:rsidR="00B2717F" w:rsidRPr="00135C03">
        <w:t xml:space="preserve"> evaluat</w:t>
      </w:r>
      <w:r w:rsidR="00ED1EF3" w:rsidRPr="00135C03">
        <w:t>e</w:t>
      </w:r>
      <w:r w:rsidR="00B2717F" w:rsidRPr="00135C03">
        <w:t xml:space="preserve"> and forward nominations for University teaching awards</w:t>
      </w:r>
      <w:r w:rsidR="0086747D" w:rsidRPr="00135C03">
        <w:t>.</w:t>
      </w:r>
    </w:p>
    <w:p w14:paraId="35729F38" w14:textId="56121781" w:rsidR="00FD1A7E" w:rsidRPr="00410B99" w:rsidRDefault="00FD1A7E" w:rsidP="00410B99">
      <w:pPr>
        <w:pStyle w:val="Heading4"/>
      </w:pPr>
      <w:r w:rsidRPr="00A05F3A">
        <w:t xml:space="preserve">Conduct in cooperation with other appropriate administrative and faculty personnel an orientation at the beginning of the fall and spring semesters for new tenure-line, adjunct, temporary, and part-time faculty members on policies related to teaching and learning in the College. </w:t>
      </w:r>
    </w:p>
    <w:p w14:paraId="4D30F57A" w14:textId="61E16E73" w:rsidR="00FD1A7E" w:rsidRPr="00410B99" w:rsidRDefault="00FD1A7E" w:rsidP="00410B99">
      <w:pPr>
        <w:pStyle w:val="Heading4"/>
      </w:pPr>
      <w:r w:rsidRPr="00A05F3A">
        <w:t xml:space="preserve">Submit a fall report (see Appendix B) to the COEC with the committee’s plan of work for the academic year. </w:t>
      </w:r>
    </w:p>
    <w:p w14:paraId="213DFC5E" w14:textId="64E9947C" w:rsidR="00FD1A7E" w:rsidRPr="00410B99" w:rsidRDefault="00FD1A7E" w:rsidP="00410B99">
      <w:pPr>
        <w:pStyle w:val="Heading4"/>
      </w:pPr>
      <w:r w:rsidRPr="00A05F3A">
        <w:t xml:space="preserve">Submit a completed spring report (see Appendix C) and present it to the </w:t>
      </w:r>
      <w:r w:rsidR="00CA2679">
        <w:t>COEC</w:t>
      </w:r>
      <w:r w:rsidRPr="00A05F3A">
        <w:t xml:space="preserve"> prior to the last scheduled meeting of the academic year of the Council.</w:t>
      </w:r>
    </w:p>
    <w:p w14:paraId="62077086" w14:textId="77777777" w:rsidR="00FD1A7E" w:rsidRPr="00410B99" w:rsidRDefault="00FD1A7E" w:rsidP="00410B99">
      <w:pPr>
        <w:pStyle w:val="Heading3"/>
      </w:pPr>
      <w:r w:rsidRPr="00410B99">
        <w:t>Membership (8)</w:t>
      </w:r>
    </w:p>
    <w:p w14:paraId="5EEC663F" w14:textId="0AE332BD" w:rsidR="00FD1A7E" w:rsidRPr="00410B99" w:rsidRDefault="00FD1A7E" w:rsidP="00C13356">
      <w:pPr>
        <w:ind w:left="720"/>
      </w:pPr>
      <w:r w:rsidRPr="00A05F3A">
        <w:t xml:space="preserve">The College Teaching and Learning Committee is composed of two voting faculty representatives </w:t>
      </w:r>
      <w:r w:rsidR="006E30F0">
        <w:t>from each of the depar</w:t>
      </w:r>
      <w:r w:rsidR="00AF1856">
        <w:t>t</w:t>
      </w:r>
      <w:r w:rsidR="006E30F0">
        <w:t xml:space="preserve">ments/school (EAF, SED, TCH) </w:t>
      </w:r>
      <w:r w:rsidRPr="00A05F3A">
        <w:t>and one voting student representative.</w:t>
      </w:r>
      <w:r>
        <w:t xml:space="preserve"> </w:t>
      </w:r>
      <w:r w:rsidRPr="00A05F3A">
        <w:t xml:space="preserve">The Dean of the COE or designee shall serve as an ex-officio, non-voting member. </w:t>
      </w:r>
      <w:r w:rsidRPr="00720BFF">
        <w:t xml:space="preserve">The Dean of the </w:t>
      </w:r>
      <w:r w:rsidR="006E227D">
        <w:t>C</w:t>
      </w:r>
      <w:r w:rsidR="006E227D" w:rsidRPr="00720BFF">
        <w:t xml:space="preserve">ollege </w:t>
      </w:r>
      <w:r w:rsidRPr="00720BFF">
        <w:t xml:space="preserve">will ask </w:t>
      </w:r>
      <w:r w:rsidR="006E30F0" w:rsidRPr="00720BFF">
        <w:t>the c</w:t>
      </w:r>
      <w:r w:rsidRPr="00720BFF">
        <w:t xml:space="preserve">hairs of EAF and SED and the </w:t>
      </w:r>
      <w:r w:rsidR="006E30F0" w:rsidRPr="00720BFF">
        <w:t>d</w:t>
      </w:r>
      <w:r w:rsidRPr="00720BFF">
        <w:t xml:space="preserve">irector of TCH to nominate students willing to serve as </w:t>
      </w:r>
      <w:r w:rsidR="00A12DF6">
        <w:t xml:space="preserve">the </w:t>
      </w:r>
      <w:r w:rsidRPr="00720BFF">
        <w:t>representative on this committee.</w:t>
      </w:r>
      <w:r w:rsidR="00194297">
        <w:t xml:space="preserve"> </w:t>
      </w:r>
      <w:r w:rsidR="006E30F0" w:rsidRPr="00720BFF">
        <w:t>From this pool, t</w:t>
      </w:r>
      <w:r w:rsidRPr="00720BFF">
        <w:t xml:space="preserve">he Dean will select one </w:t>
      </w:r>
      <w:r w:rsidR="00E246D2" w:rsidRPr="00720BFF">
        <w:t xml:space="preserve">Illinois State University </w:t>
      </w:r>
      <w:r w:rsidRPr="00720BFF">
        <w:t>student</w:t>
      </w:r>
      <w:r w:rsidR="00BA03EE" w:rsidRPr="00720BFF">
        <w:t xml:space="preserve"> </w:t>
      </w:r>
      <w:r w:rsidR="00BA03EE" w:rsidRPr="003F15C6">
        <w:t>(as defined in Appendix A,</w:t>
      </w:r>
      <w:r w:rsidR="00C75641">
        <w:t xml:space="preserve"> </w:t>
      </w:r>
      <w:r w:rsidR="00BA03EE" w:rsidRPr="003F15C6">
        <w:t>H.1)</w:t>
      </w:r>
      <w:r w:rsidRPr="00720BFF">
        <w:t xml:space="preserve"> to serve o</w:t>
      </w:r>
      <w:r w:rsidR="006E30F0" w:rsidRPr="00720BFF">
        <w:t>n</w:t>
      </w:r>
      <w:r w:rsidRPr="00720BFF">
        <w:t xml:space="preserve"> this committee. The student will be a voting member.</w:t>
      </w:r>
      <w:r w:rsidRPr="00A05F3A">
        <w:t xml:space="preserve"> </w:t>
      </w:r>
    </w:p>
    <w:p w14:paraId="2E1B6085" w14:textId="2E6F4E6E" w:rsidR="00FD1A7E" w:rsidRPr="00A05F3A" w:rsidRDefault="00FD1A7E" w:rsidP="00410B99">
      <w:pPr>
        <w:pStyle w:val="Heading3"/>
      </w:pPr>
      <w:r w:rsidRPr="009813E7">
        <w:t xml:space="preserve">Eligibility </w:t>
      </w:r>
    </w:p>
    <w:p w14:paraId="5B2F8D8A" w14:textId="1BD646F8" w:rsidR="00FD1A7E" w:rsidRPr="00C13356" w:rsidRDefault="00FD1A7E" w:rsidP="00C13356">
      <w:pPr>
        <w:ind w:left="720"/>
      </w:pPr>
      <w:r w:rsidRPr="00A05F3A">
        <w:t xml:space="preserve">All full-time tenured or tenure-track faculty members of the COE shall be eligible for election to the </w:t>
      </w:r>
      <w:r w:rsidRPr="00A05F3A">
        <w:rPr>
          <w:iCs/>
        </w:rPr>
        <w:t>College</w:t>
      </w:r>
      <w:r w:rsidRPr="00A05F3A">
        <w:rPr>
          <w:i/>
          <w:iCs/>
        </w:rPr>
        <w:t xml:space="preserve"> </w:t>
      </w:r>
      <w:r w:rsidRPr="00A05F3A">
        <w:t xml:space="preserve">Teaching and Learning Committee. </w:t>
      </w:r>
      <w:r w:rsidRPr="00720BFF">
        <w:t xml:space="preserve">All full time </w:t>
      </w:r>
      <w:r w:rsidR="00E246D2" w:rsidRPr="00720BFF">
        <w:t xml:space="preserve">Illinois State University </w:t>
      </w:r>
      <w:r w:rsidRPr="00720BFF">
        <w:t>students</w:t>
      </w:r>
      <w:r w:rsidR="00BA03EE" w:rsidRPr="00720BFF">
        <w:t xml:space="preserve"> </w:t>
      </w:r>
      <w:r w:rsidR="00BA03EE" w:rsidRPr="0004231B">
        <w:t>(as defined in Appendix A, H.1)</w:t>
      </w:r>
      <w:r w:rsidRPr="00720BFF">
        <w:t xml:space="preserve"> are eligible to serve on this committee.</w:t>
      </w:r>
    </w:p>
    <w:p w14:paraId="4A55DC65" w14:textId="77777777" w:rsidR="00FD1A7E" w:rsidRPr="00C13356" w:rsidRDefault="00FD1A7E" w:rsidP="00C13356">
      <w:pPr>
        <w:pStyle w:val="Heading3"/>
      </w:pPr>
      <w:r w:rsidRPr="00C13356">
        <w:t>Elections and Term</w:t>
      </w:r>
    </w:p>
    <w:p w14:paraId="0213495D" w14:textId="068B7100" w:rsidR="00FD1A7E" w:rsidRPr="00C13356" w:rsidRDefault="00FD1A7E" w:rsidP="00C13356">
      <w:pPr>
        <w:ind w:left="720"/>
      </w:pPr>
      <w:r w:rsidRPr="00A05F3A">
        <w:t>The six faculty members of the College Teaching and Learning Committee are elected annually for two-year terms by their respective departments or school. Members</w:t>
      </w:r>
      <w:r w:rsidRPr="000E05DC">
        <w:t xml:space="preserve"> will serve staggered</w:t>
      </w:r>
      <w:r w:rsidRPr="00A05F3A">
        <w:t xml:space="preserve"> </w:t>
      </w:r>
      <w:r w:rsidRPr="000E05DC">
        <w:t>terms so that only one individual from each department</w:t>
      </w:r>
      <w:r w:rsidRPr="00A05F3A">
        <w:t xml:space="preserve"> or school</w:t>
      </w:r>
      <w:r w:rsidRPr="000E05DC">
        <w:t xml:space="preserve"> will be new during any</w:t>
      </w:r>
      <w:r w:rsidRPr="00A05F3A">
        <w:t xml:space="preserve"> </w:t>
      </w:r>
      <w:r w:rsidRPr="000E05DC">
        <w:t xml:space="preserve">given year. </w:t>
      </w:r>
      <w:r w:rsidR="00E102E8" w:rsidRPr="00A05F3A">
        <w:t xml:space="preserve">The </w:t>
      </w:r>
      <w:r w:rsidR="00E102E8" w:rsidRPr="00135C03">
        <w:t xml:space="preserve">College </w:t>
      </w:r>
      <w:r w:rsidR="007B3CC6" w:rsidRPr="00135C03">
        <w:t>Elections and Service</w:t>
      </w:r>
      <w:r w:rsidR="008F2684" w:rsidRPr="00135C03">
        <w:t xml:space="preserve"> Committee</w:t>
      </w:r>
      <w:r w:rsidR="00E102E8" w:rsidRPr="00135C03">
        <w:t xml:space="preserve"> shall </w:t>
      </w:r>
      <w:r w:rsidR="00E83A8F">
        <w:t>ensure</w:t>
      </w:r>
      <w:r w:rsidR="00E83A8F" w:rsidRPr="00135C03">
        <w:t xml:space="preserve"> </w:t>
      </w:r>
      <w:r w:rsidR="00E102E8" w:rsidRPr="00135C03">
        <w:t xml:space="preserve">the nomination and election of new members by </w:t>
      </w:r>
      <w:r w:rsidR="006E227D">
        <w:t>the first Friday in April</w:t>
      </w:r>
      <w:r w:rsidR="00E102E8" w:rsidRPr="00135C03">
        <w:t>.</w:t>
      </w:r>
      <w:r w:rsidR="00194297" w:rsidRPr="00135C03">
        <w:t xml:space="preserve"> </w:t>
      </w:r>
      <w:r w:rsidR="00E102E8" w:rsidRPr="00135C03">
        <w:t>Terms of office are for two years and normally begin in the fall semester</w:t>
      </w:r>
      <w:r w:rsidR="00AF1856" w:rsidRPr="00135C03">
        <w:t xml:space="preserve">. </w:t>
      </w:r>
      <w:r w:rsidRPr="00135C03">
        <w:t xml:space="preserve">The student representative is appointed using the procedures identified in Section </w:t>
      </w:r>
      <w:r w:rsidR="006E227D">
        <w:t>VIII.</w:t>
      </w:r>
      <w:r w:rsidRPr="00135C03">
        <w:t>7</w:t>
      </w:r>
      <w:r w:rsidR="00A12DF6" w:rsidRPr="00135C03">
        <w:t>.</w:t>
      </w:r>
      <w:r w:rsidRPr="00135C03">
        <w:t>B. Students serve one</w:t>
      </w:r>
      <w:r w:rsidRPr="0004231B">
        <w:t xml:space="preserve">-year </w:t>
      </w:r>
      <w:r w:rsidRPr="000E05DC">
        <w:t xml:space="preserve">terms </w:t>
      </w:r>
      <w:r w:rsidRPr="0004231B">
        <w:t>and may be reappointed.</w:t>
      </w:r>
    </w:p>
    <w:p w14:paraId="38F232AD" w14:textId="77777777" w:rsidR="00FD1A7E" w:rsidRPr="009813E7" w:rsidRDefault="00FD1A7E" w:rsidP="00C13356">
      <w:pPr>
        <w:pStyle w:val="Heading3"/>
      </w:pPr>
      <w:r w:rsidRPr="009813E7">
        <w:t>Vacancies</w:t>
      </w:r>
    </w:p>
    <w:p w14:paraId="0CE8364A" w14:textId="1FDD7C03" w:rsidR="00FD1A7E" w:rsidRPr="00C13356" w:rsidRDefault="00FD1A7E" w:rsidP="00C13356">
      <w:pPr>
        <w:ind w:left="720"/>
      </w:pPr>
      <w:r w:rsidRPr="00A05F3A">
        <w:t>College Teaching and Learning Committee members who are unable to perform their duties for more than one semester</w:t>
      </w:r>
      <w:r w:rsidR="00A12DF6">
        <w:t>,</w:t>
      </w:r>
      <w:r w:rsidRPr="00A05F3A">
        <w:t xml:space="preserve"> or</w:t>
      </w:r>
      <w:r w:rsidR="00BA03EE">
        <w:t xml:space="preserve"> </w:t>
      </w:r>
      <w:r w:rsidRPr="00A05F3A">
        <w:t xml:space="preserve">because of some change in status, position or appointment are no longer eligible to serve, must vacate their committee seats. </w:t>
      </w:r>
      <w:r w:rsidRPr="00720BFF">
        <w:t xml:space="preserve">When there is a student vacancy on the </w:t>
      </w:r>
      <w:r w:rsidRPr="00135C03">
        <w:t xml:space="preserve">Committee, the chair or director will be asked to submit another student to the Dean to fill that vacancy. The College </w:t>
      </w:r>
      <w:r w:rsidR="007B3CC6" w:rsidRPr="00135C03">
        <w:t>Elections and Service</w:t>
      </w:r>
      <w:r w:rsidR="008F2684" w:rsidRPr="00135C03">
        <w:t xml:space="preserve"> Committee</w:t>
      </w:r>
      <w:r w:rsidRPr="00A05F3A">
        <w:t xml:space="preserve"> is responsible for seeing that all vacancies are filled through standard election procedures.</w:t>
      </w:r>
    </w:p>
    <w:p w14:paraId="43776164" w14:textId="77777777" w:rsidR="00FD1A7E" w:rsidRPr="009813E7" w:rsidRDefault="00FD1A7E" w:rsidP="00C13356">
      <w:pPr>
        <w:pStyle w:val="Heading3"/>
      </w:pPr>
      <w:r w:rsidRPr="009813E7">
        <w:t>Temporary Vacancies</w:t>
      </w:r>
    </w:p>
    <w:p w14:paraId="0FB0F148" w14:textId="7CE1F4AA" w:rsidR="00FD1A7E" w:rsidRPr="00C13356" w:rsidRDefault="00FD1A7E" w:rsidP="00C13356">
      <w:pPr>
        <w:ind w:left="720"/>
      </w:pPr>
      <w:r w:rsidRPr="00A05F3A">
        <w:lastRenderedPageBreak/>
        <w:t>College Teaching and Learning Committee members who shall be temporarily unavailable to perform their duties for one semester</w:t>
      </w:r>
      <w:r w:rsidR="00BA03EE">
        <w:t xml:space="preserve"> or </w:t>
      </w:r>
      <w:r w:rsidR="007440E0">
        <w:t xml:space="preserve">three consecutive meetings </w:t>
      </w:r>
      <w:r w:rsidR="0004231B">
        <w:t>should</w:t>
      </w:r>
      <w:r w:rsidRPr="00A05F3A">
        <w:t xml:space="preserve"> be temporarily replaced, for up to one semester, by the member’s department or school through a process determined by the faculty of that department or school. </w:t>
      </w:r>
    </w:p>
    <w:p w14:paraId="1225028B" w14:textId="77777777" w:rsidR="00FD1A7E" w:rsidRPr="00A05F3A" w:rsidRDefault="00FD1A7E" w:rsidP="00C13356">
      <w:pPr>
        <w:pStyle w:val="Heading3"/>
      </w:pPr>
      <w:r w:rsidRPr="00A05F3A">
        <w:t>Procedures</w:t>
      </w:r>
    </w:p>
    <w:p w14:paraId="30DF487E" w14:textId="1B4DD804" w:rsidR="00FD1A7E" w:rsidRPr="00A05F3A" w:rsidRDefault="00FD1A7E" w:rsidP="00C13356">
      <w:pPr>
        <w:ind w:left="720"/>
      </w:pPr>
      <w:r w:rsidRPr="00A05F3A">
        <w:t xml:space="preserve">The College Teaching and Learning Committee will follow all guidelines and procedures established by the </w:t>
      </w:r>
      <w:r w:rsidR="00CA2679">
        <w:t>COEC</w:t>
      </w:r>
      <w:r w:rsidRPr="00A05F3A">
        <w:t xml:space="preserve"> and described in the </w:t>
      </w:r>
      <w:r w:rsidR="00CA2679">
        <w:t>COEC</w:t>
      </w:r>
      <w:r w:rsidRPr="00A05F3A">
        <w:t xml:space="preserve"> </w:t>
      </w:r>
      <w:r w:rsidR="006E227D">
        <w:t>b</w:t>
      </w:r>
      <w:r w:rsidR="006E227D" w:rsidRPr="00A05F3A">
        <w:t>ylaws</w:t>
      </w:r>
      <w:r w:rsidRPr="00A05F3A">
        <w:t xml:space="preserve">. Additional procedures to be followed by the committee include the following: </w:t>
      </w:r>
    </w:p>
    <w:p w14:paraId="18892ADE" w14:textId="353FE784" w:rsidR="00FD1A7E" w:rsidRPr="009813E7" w:rsidRDefault="00FD1A7E" w:rsidP="003934EE">
      <w:pPr>
        <w:pStyle w:val="Heading4"/>
        <w:numPr>
          <w:ilvl w:val="0"/>
          <w:numId w:val="24"/>
        </w:numPr>
        <w:ind w:left="1080"/>
      </w:pPr>
      <w:r w:rsidRPr="00A05F3A">
        <w:t xml:space="preserve">The committee will establish a calendar of meetings at least twice per semester. </w:t>
      </w:r>
    </w:p>
    <w:p w14:paraId="2E6D9697" w14:textId="7B7653A7" w:rsidR="00FD1A7E" w:rsidRPr="00A05F3A" w:rsidRDefault="00E102E8" w:rsidP="00A35477">
      <w:pPr>
        <w:pStyle w:val="Heading4"/>
      </w:pPr>
      <w:r w:rsidRPr="009813E7">
        <w:t xml:space="preserve">Approved </w:t>
      </w:r>
      <w:r>
        <w:t>m</w:t>
      </w:r>
      <w:r w:rsidR="00FD1A7E" w:rsidRPr="00A05F3A">
        <w:t xml:space="preserve">inutes will be available on request and committee activities </w:t>
      </w:r>
      <w:commentRangeStart w:id="25"/>
      <w:r w:rsidR="00FD1A7E" w:rsidRPr="00A05F3A">
        <w:t xml:space="preserve">will be included in the college newsletter. </w:t>
      </w:r>
      <w:commentRangeEnd w:id="25"/>
      <w:r w:rsidR="006E227D">
        <w:rPr>
          <w:rStyle w:val="CommentReference"/>
        </w:rPr>
        <w:commentReference w:id="25"/>
      </w:r>
    </w:p>
    <w:p w14:paraId="7CDC2547" w14:textId="138D1338" w:rsidR="00FD1A7E" w:rsidRPr="00A05F3A" w:rsidRDefault="00FD1A7E" w:rsidP="00A35477">
      <w:pPr>
        <w:pStyle w:val="Heading4"/>
      </w:pPr>
      <w:r w:rsidRPr="00A05F3A">
        <w:t xml:space="preserve">A quorum of the committee shall be defined as </w:t>
      </w:r>
      <w:r w:rsidR="00A12DF6">
        <w:t>a majority</w:t>
      </w:r>
      <w:r w:rsidRPr="00A05F3A">
        <w:t xml:space="preserve"> of the standing committee. </w:t>
      </w:r>
    </w:p>
    <w:p w14:paraId="200B6DA0" w14:textId="6BB0A3C6" w:rsidR="00FD1A7E" w:rsidRPr="00A05F3A" w:rsidRDefault="00FD1A7E" w:rsidP="00A35477">
      <w:pPr>
        <w:pStyle w:val="Heading4"/>
      </w:pPr>
      <w:r w:rsidRPr="00A05F3A">
        <w:t xml:space="preserve">The standing committee shall elect a chairperson and secretary for the current academic year at the first meeting in the fall semester. </w:t>
      </w:r>
    </w:p>
    <w:p w14:paraId="46AE7376" w14:textId="16DDBB6F" w:rsidR="00C75641" w:rsidRPr="00A35477" w:rsidRDefault="00FD1A7E" w:rsidP="00FD1A7E">
      <w:pPr>
        <w:pStyle w:val="Heading4"/>
      </w:pPr>
      <w:r w:rsidRPr="00A05F3A">
        <w:t xml:space="preserve">The College Teaching and Learning </w:t>
      </w:r>
      <w:r w:rsidRPr="000E05DC">
        <w:t>Committee</w:t>
      </w:r>
      <w:r w:rsidRPr="00A05F3A">
        <w:t xml:space="preserve"> will develop procedures for its own work. </w:t>
      </w:r>
    </w:p>
    <w:p w14:paraId="2D905387" w14:textId="2C43E366" w:rsidR="00FD1A7E" w:rsidRPr="00A05F3A" w:rsidRDefault="00FD1A7E" w:rsidP="00686650">
      <w:pPr>
        <w:pStyle w:val="Heading2"/>
        <w:rPr>
          <w:bCs/>
        </w:rPr>
      </w:pPr>
      <w:r w:rsidRPr="00A05F3A">
        <w:rPr>
          <w:bCs/>
        </w:rPr>
        <w:t xml:space="preserve">Section 8. College </w:t>
      </w:r>
      <w:r w:rsidRPr="00A05F3A">
        <w:t>Alumni Relations Committee</w:t>
      </w:r>
      <w:r w:rsidR="00194297">
        <w:t xml:space="preserve"> </w:t>
      </w:r>
      <w:r w:rsidRPr="00A05F3A">
        <w:t xml:space="preserve"> </w:t>
      </w:r>
    </w:p>
    <w:p w14:paraId="14E13DD5" w14:textId="77777777" w:rsidR="00FD1A7E" w:rsidRPr="00803BA7" w:rsidRDefault="00FD1A7E" w:rsidP="003934EE">
      <w:pPr>
        <w:pStyle w:val="Heading3"/>
        <w:numPr>
          <w:ilvl w:val="0"/>
          <w:numId w:val="26"/>
        </w:numPr>
      </w:pPr>
      <w:r w:rsidRPr="00803BA7">
        <w:t>Duties and Responsibilities</w:t>
      </w:r>
    </w:p>
    <w:p w14:paraId="200DDB6A" w14:textId="6594AD87" w:rsidR="00FD1A7E" w:rsidRPr="00A05F3A" w:rsidRDefault="00FD1A7E" w:rsidP="003934EE">
      <w:pPr>
        <w:pStyle w:val="Heading4"/>
        <w:numPr>
          <w:ilvl w:val="0"/>
          <w:numId w:val="25"/>
        </w:numPr>
        <w:ind w:left="1080"/>
      </w:pPr>
      <w:r w:rsidRPr="00A05F3A">
        <w:t>Hall of Fame and Outstanding Young Alum</w:t>
      </w:r>
      <w:r w:rsidR="006E227D">
        <w:t>ni</w:t>
      </w:r>
      <w:r w:rsidRPr="00A05F3A">
        <w:t xml:space="preserve"> </w:t>
      </w:r>
      <w:r w:rsidR="00E83A8F">
        <w:t>A</w:t>
      </w:r>
      <w:r w:rsidR="00E83A8F" w:rsidRPr="00A05F3A">
        <w:t>wards </w:t>
      </w:r>
    </w:p>
    <w:p w14:paraId="4EA72C7A" w14:textId="77777777" w:rsidR="00FD1A7E" w:rsidRPr="00A05F3A" w:rsidRDefault="004F53DB" w:rsidP="003934EE">
      <w:pPr>
        <w:pStyle w:val="Heading4"/>
        <w:numPr>
          <w:ilvl w:val="1"/>
          <w:numId w:val="12"/>
        </w:numPr>
      </w:pPr>
      <w:r>
        <w:t>Conduct the n</w:t>
      </w:r>
      <w:r w:rsidR="00FD1A7E" w:rsidRPr="00A05F3A">
        <w:t xml:space="preserve">ominations process, including setting </w:t>
      </w:r>
      <w:r>
        <w:t xml:space="preserve">an </w:t>
      </w:r>
      <w:r w:rsidR="00FD1A7E" w:rsidRPr="00A05F3A">
        <w:t>annual timeline</w:t>
      </w:r>
      <w:r>
        <w:t>.</w:t>
      </w:r>
    </w:p>
    <w:p w14:paraId="7E621C48" w14:textId="77777777" w:rsidR="00FD1A7E" w:rsidRPr="00A05F3A" w:rsidRDefault="00FD1A7E" w:rsidP="003934EE">
      <w:pPr>
        <w:pStyle w:val="Heading4"/>
        <w:numPr>
          <w:ilvl w:val="1"/>
          <w:numId w:val="12"/>
        </w:numPr>
      </w:pPr>
      <w:r w:rsidRPr="00A05F3A">
        <w:t xml:space="preserve">Evaluate nominees and select winners for </w:t>
      </w:r>
      <w:r w:rsidR="004F53DB">
        <w:t xml:space="preserve">the </w:t>
      </w:r>
      <w:r w:rsidRPr="00A05F3A">
        <w:t>Hall of Fame and Outstanding Young Alumni awards</w:t>
      </w:r>
    </w:p>
    <w:p w14:paraId="09D928E1" w14:textId="671DD517" w:rsidR="00FD1A7E" w:rsidRPr="00A05F3A" w:rsidRDefault="00FD1A7E" w:rsidP="003934EE">
      <w:pPr>
        <w:pStyle w:val="Heading4"/>
        <w:numPr>
          <w:ilvl w:val="1"/>
          <w:numId w:val="12"/>
        </w:numPr>
      </w:pPr>
      <w:r w:rsidRPr="00A05F3A">
        <w:t xml:space="preserve">Participate in </w:t>
      </w:r>
      <w:r w:rsidR="004F53DB">
        <w:t xml:space="preserve">the </w:t>
      </w:r>
      <w:r w:rsidRPr="00A05F3A">
        <w:t>Hall of Fame Awards event</w:t>
      </w:r>
    </w:p>
    <w:p w14:paraId="6B01E533" w14:textId="64D799F9" w:rsidR="00FD1A7E" w:rsidRPr="00A05F3A" w:rsidRDefault="00FD1A7E" w:rsidP="00803BA7">
      <w:pPr>
        <w:pStyle w:val="Heading4"/>
      </w:pPr>
      <w:r w:rsidRPr="00A05F3A">
        <w:t xml:space="preserve">Homecoming </w:t>
      </w:r>
      <w:r w:rsidR="00E83A8F">
        <w:t>t</w:t>
      </w:r>
      <w:r w:rsidR="00E83A8F" w:rsidRPr="00A05F3A">
        <w:t xml:space="preserve">ailgating </w:t>
      </w:r>
      <w:r w:rsidR="00E83A8F">
        <w:t>t</w:t>
      </w:r>
      <w:r w:rsidR="00E83A8F" w:rsidRPr="00A05F3A">
        <w:t xml:space="preserve">ent </w:t>
      </w:r>
      <w:r w:rsidR="00E83A8F">
        <w:t>e</w:t>
      </w:r>
      <w:r w:rsidR="00E83A8F" w:rsidRPr="00A05F3A">
        <w:t>vents</w:t>
      </w:r>
      <w:r w:rsidR="00E83A8F">
        <w:t xml:space="preserve"> </w:t>
      </w:r>
    </w:p>
    <w:p w14:paraId="42C2CED6" w14:textId="77777777" w:rsidR="00FD1A7E" w:rsidRPr="00A05F3A" w:rsidRDefault="004F53DB" w:rsidP="003934EE">
      <w:pPr>
        <w:pStyle w:val="Heading4"/>
        <w:numPr>
          <w:ilvl w:val="1"/>
          <w:numId w:val="12"/>
        </w:numPr>
      </w:pPr>
      <w:r>
        <w:t>Determine t</w:t>
      </w:r>
      <w:r w:rsidR="00FD1A7E" w:rsidRPr="00A05F3A">
        <w:t>heme</w:t>
      </w:r>
    </w:p>
    <w:p w14:paraId="4685C494" w14:textId="06C8950F" w:rsidR="00FD1A7E" w:rsidRPr="00A05F3A" w:rsidRDefault="004F53DB" w:rsidP="003934EE">
      <w:pPr>
        <w:pStyle w:val="Heading4"/>
        <w:numPr>
          <w:ilvl w:val="1"/>
          <w:numId w:val="12"/>
        </w:numPr>
      </w:pPr>
      <w:r>
        <w:t xml:space="preserve">Plan the </w:t>
      </w:r>
      <w:r w:rsidR="00E83A8F">
        <w:t>t</w:t>
      </w:r>
      <w:r w:rsidR="00E83A8F" w:rsidRPr="00A05F3A">
        <w:t xml:space="preserve">ent </w:t>
      </w:r>
      <w:r w:rsidR="00E83A8F">
        <w:t>e</w:t>
      </w:r>
      <w:r w:rsidR="00E83A8F" w:rsidRPr="00A05F3A">
        <w:t>vent</w:t>
      </w:r>
    </w:p>
    <w:p w14:paraId="14D33DA1" w14:textId="77777777" w:rsidR="00FD1A7E" w:rsidRPr="00A05F3A" w:rsidRDefault="00FD1A7E" w:rsidP="003934EE">
      <w:pPr>
        <w:pStyle w:val="Heading4"/>
        <w:numPr>
          <w:ilvl w:val="1"/>
          <w:numId w:val="12"/>
        </w:numPr>
      </w:pPr>
      <w:r w:rsidRPr="00A05F3A">
        <w:t>Secur</w:t>
      </w:r>
      <w:r w:rsidR="004F53DB">
        <w:t>e</w:t>
      </w:r>
      <w:r w:rsidRPr="00A05F3A">
        <w:t xml:space="preserve"> faculty and student participation</w:t>
      </w:r>
    </w:p>
    <w:p w14:paraId="06F0177E" w14:textId="77777777" w:rsidR="00FD1A7E" w:rsidRPr="00A05F3A" w:rsidRDefault="004F53DB" w:rsidP="003934EE">
      <w:pPr>
        <w:pStyle w:val="Heading4"/>
        <w:numPr>
          <w:ilvl w:val="1"/>
          <w:numId w:val="12"/>
        </w:numPr>
      </w:pPr>
      <w:r>
        <w:t>Arrange c</w:t>
      </w:r>
      <w:r w:rsidR="00FD1A7E" w:rsidRPr="00A05F3A">
        <w:t>atering services</w:t>
      </w:r>
    </w:p>
    <w:p w14:paraId="02ABF31B" w14:textId="53550A9F" w:rsidR="00FD1A7E" w:rsidRPr="00A05F3A" w:rsidRDefault="00FD1A7E" w:rsidP="003934EE">
      <w:pPr>
        <w:pStyle w:val="Heading4"/>
        <w:numPr>
          <w:ilvl w:val="1"/>
          <w:numId w:val="12"/>
        </w:numPr>
      </w:pPr>
      <w:r w:rsidRPr="00A05F3A">
        <w:t xml:space="preserve">Participate in </w:t>
      </w:r>
      <w:r w:rsidR="004F53DB">
        <w:t xml:space="preserve">the </w:t>
      </w:r>
      <w:r w:rsidRPr="00A05F3A">
        <w:t xml:space="preserve">Homecoming </w:t>
      </w:r>
      <w:r w:rsidR="00E83A8F">
        <w:t>t</w:t>
      </w:r>
      <w:r w:rsidR="00E83A8F" w:rsidRPr="00A05F3A">
        <w:t xml:space="preserve">ailgating </w:t>
      </w:r>
      <w:r w:rsidR="00E83A8F">
        <w:t>t</w:t>
      </w:r>
      <w:r w:rsidR="00E83A8F" w:rsidRPr="00A05F3A">
        <w:t xml:space="preserve">ent </w:t>
      </w:r>
      <w:r w:rsidRPr="00A05F3A">
        <w:t>event</w:t>
      </w:r>
    </w:p>
    <w:p w14:paraId="45D305FA" w14:textId="7570DCAD" w:rsidR="00FD1A7E" w:rsidRPr="00A05F3A" w:rsidRDefault="00CE2CE6" w:rsidP="00DB5C8C">
      <w:pPr>
        <w:pStyle w:val="Heading4"/>
      </w:pPr>
      <w:r w:rsidRPr="00803BA7">
        <w:t xml:space="preserve">Alumni </w:t>
      </w:r>
      <w:r w:rsidR="00E83A8F">
        <w:t>r</w:t>
      </w:r>
      <w:r w:rsidR="00E83A8F" w:rsidRPr="00803BA7">
        <w:t>elations</w:t>
      </w:r>
      <w:r w:rsidRPr="00803BA7">
        <w:t xml:space="preserve">: </w:t>
      </w:r>
      <w:r w:rsidR="00FD1A7E" w:rsidRPr="00803BA7">
        <w:t xml:space="preserve">Advance </w:t>
      </w:r>
      <w:r w:rsidR="00DA144E">
        <w:t>a</w:t>
      </w:r>
      <w:r w:rsidR="00DA144E" w:rsidRPr="00803BA7">
        <w:t xml:space="preserve">lumni </w:t>
      </w:r>
      <w:r w:rsidR="00DA144E">
        <w:t>r</w:t>
      </w:r>
      <w:r w:rsidR="00DA144E" w:rsidRPr="00803BA7">
        <w:t xml:space="preserve">elations </w:t>
      </w:r>
      <w:r w:rsidR="00FD1A7E" w:rsidRPr="00803BA7">
        <w:t>through outreach and supporting department</w:t>
      </w:r>
      <w:r w:rsidRPr="00803BA7">
        <w:t>/school</w:t>
      </w:r>
      <w:r w:rsidR="00FD1A7E" w:rsidRPr="00803BA7">
        <w:t xml:space="preserve"> and/or </w:t>
      </w:r>
      <w:r w:rsidRPr="00803BA7">
        <w:t>c</w:t>
      </w:r>
      <w:r w:rsidR="00FD1A7E" w:rsidRPr="00803BA7">
        <w:t>ollege sponsored events, with support of faculty and staff, as opportunities arise</w:t>
      </w:r>
    </w:p>
    <w:p w14:paraId="4B99258E" w14:textId="77777777" w:rsidR="00FD1A7E" w:rsidRPr="00A05F3A" w:rsidRDefault="00FD1A7E" w:rsidP="00DB5C8C">
      <w:pPr>
        <w:pStyle w:val="Heading3"/>
      </w:pPr>
      <w:commentRangeStart w:id="26"/>
      <w:r w:rsidRPr="00A05F3A">
        <w:t>Membership</w:t>
      </w:r>
      <w:r>
        <w:t xml:space="preserve"> </w:t>
      </w:r>
      <w:commentRangeEnd w:id="26"/>
      <w:r w:rsidR="00DA144E">
        <w:rPr>
          <w:rStyle w:val="CommentReference"/>
          <w:b w:val="0"/>
        </w:rPr>
        <w:commentReference w:id="26"/>
      </w:r>
      <w:r w:rsidRPr="00720BFF">
        <w:t>(</w:t>
      </w:r>
      <w:r w:rsidR="00CE2CE6" w:rsidRPr="00720BFF">
        <w:t>7</w:t>
      </w:r>
      <w:del w:id="27" w:author="Seglem, Robyn" w:date="2021-08-14T18:26:00Z">
        <w:r w:rsidR="00CE2CE6" w:rsidRPr="00720BFF" w:rsidDel="006E227D">
          <w:delText>-8</w:delText>
        </w:r>
      </w:del>
      <w:r w:rsidRPr="00720BFF">
        <w:t>)</w:t>
      </w:r>
    </w:p>
    <w:p w14:paraId="0F4E41E2" w14:textId="49D4BB17" w:rsidR="00FD1A7E" w:rsidRPr="00A05F3A" w:rsidRDefault="00FD1A7E" w:rsidP="00DB5C8C">
      <w:pPr>
        <w:ind w:left="720"/>
      </w:pPr>
      <w:r w:rsidRPr="0004231B">
        <w:t>The Alumni Relations Committee is composed of one voting faculty representative from each department or school (EAF, SED, TCH)</w:t>
      </w:r>
      <w:r w:rsidRPr="00E50F20">
        <w:t xml:space="preserve"> </w:t>
      </w:r>
      <w:r w:rsidRPr="0004231B">
        <w:t xml:space="preserve">and one voting student representative. The Dean of the </w:t>
      </w:r>
      <w:r w:rsidR="006E227D">
        <w:t>C</w:t>
      </w:r>
      <w:r w:rsidR="006E227D" w:rsidRPr="0004231B">
        <w:t xml:space="preserve">ollege </w:t>
      </w:r>
      <w:r w:rsidRPr="0004231B">
        <w:t xml:space="preserve">will ask </w:t>
      </w:r>
      <w:r w:rsidR="00CE2CE6" w:rsidRPr="0004231B">
        <w:t>the c</w:t>
      </w:r>
      <w:r w:rsidRPr="0004231B">
        <w:t xml:space="preserve">hairs of EAF and SED and the </w:t>
      </w:r>
      <w:r w:rsidR="00CE2CE6" w:rsidRPr="0004231B">
        <w:t>d</w:t>
      </w:r>
      <w:r w:rsidRPr="0004231B">
        <w:t xml:space="preserve">irector of TCH to nominate students willing to serve as representatives on this committee. The </w:t>
      </w:r>
      <w:r w:rsidR="00CE2CE6" w:rsidRPr="0004231B">
        <w:t>c</w:t>
      </w:r>
      <w:r w:rsidRPr="0004231B">
        <w:t xml:space="preserve">hair or </w:t>
      </w:r>
      <w:r w:rsidR="00CE2CE6" w:rsidRPr="0004231B">
        <w:t>d</w:t>
      </w:r>
      <w:r w:rsidRPr="0004231B">
        <w:t>irector from each school or department will nominate one student representative.</w:t>
      </w:r>
      <w:r w:rsidR="00194297">
        <w:t xml:space="preserve"> </w:t>
      </w:r>
      <w:r w:rsidR="00CE2CE6" w:rsidRPr="0004231B">
        <w:t>From this pool, t</w:t>
      </w:r>
      <w:r w:rsidRPr="0004231B">
        <w:t>he Dean will select one student to serve on this committee. The student will be a voting member.</w:t>
      </w:r>
      <w:r w:rsidRPr="00E50F20">
        <w:t xml:space="preserve"> In addition, </w:t>
      </w:r>
      <w:r w:rsidRPr="0004231B">
        <w:t>one</w:t>
      </w:r>
      <w:r w:rsidRPr="00E50F20">
        <w:t xml:space="preserve"> representative from </w:t>
      </w:r>
      <w:r w:rsidR="00CE2CE6" w:rsidRPr="0004231B">
        <w:t>t</w:t>
      </w:r>
      <w:r w:rsidRPr="0004231B">
        <w:t xml:space="preserve">he Development Office and </w:t>
      </w:r>
      <w:r w:rsidR="00CE2CE6" w:rsidRPr="0004231B">
        <w:t xml:space="preserve">one representative from </w:t>
      </w:r>
      <w:r w:rsidRPr="0004231B">
        <w:t>COE Communication</w:t>
      </w:r>
      <w:r w:rsidRPr="00E50F20">
        <w:t>s</w:t>
      </w:r>
      <w:r w:rsidRPr="00A05F3A">
        <w:t xml:space="preserve"> will also serve voting members.</w:t>
      </w:r>
      <w:r w:rsidR="00194297">
        <w:t xml:space="preserve"> </w:t>
      </w:r>
      <w:r w:rsidRPr="00A05F3A">
        <w:t>The Dean of the COE or designee(s) shall serve as ex-officio, non-voting member(s).</w:t>
      </w:r>
    </w:p>
    <w:p w14:paraId="48423672" w14:textId="77777777" w:rsidR="00FD1A7E" w:rsidRPr="009813E7" w:rsidRDefault="00FD1A7E" w:rsidP="00DB5C8C">
      <w:pPr>
        <w:pStyle w:val="Heading3"/>
      </w:pPr>
      <w:r w:rsidRPr="009813E7">
        <w:lastRenderedPageBreak/>
        <w:t>Eligibility</w:t>
      </w:r>
    </w:p>
    <w:p w14:paraId="4D7BD199" w14:textId="52DD71BE" w:rsidR="00FD1A7E" w:rsidRPr="00A05F3A" w:rsidRDefault="00FD1A7E" w:rsidP="00DB5C8C">
      <w:pPr>
        <w:ind w:left="720"/>
      </w:pPr>
      <w:r w:rsidRPr="00A05F3A">
        <w:t xml:space="preserve">All full-time tenured or tenure-track faculty members of the COE </w:t>
      </w:r>
      <w:r w:rsidRPr="000E05DC">
        <w:t xml:space="preserve">shall be eligible for </w:t>
      </w:r>
      <w:r w:rsidRPr="00A05F3A">
        <w:t>election to the College Alumni Relations Committee.</w:t>
      </w:r>
      <w:r>
        <w:t xml:space="preserve"> </w:t>
      </w:r>
      <w:r w:rsidRPr="0004231B">
        <w:t xml:space="preserve">All full time </w:t>
      </w:r>
      <w:r w:rsidR="00E246D2" w:rsidRPr="0004231B">
        <w:t xml:space="preserve">Illinois State University </w:t>
      </w:r>
      <w:r w:rsidRPr="0004231B">
        <w:t xml:space="preserve">students </w:t>
      </w:r>
      <w:r w:rsidR="008D77AA" w:rsidRPr="00E50F20">
        <w:t xml:space="preserve">(as defined in Appendix A, H.1) </w:t>
      </w:r>
      <w:r w:rsidRPr="0004231B">
        <w:t>are eligible to serve on this committee</w:t>
      </w:r>
      <w:r w:rsidRPr="000E05DC">
        <w:t>.</w:t>
      </w:r>
    </w:p>
    <w:p w14:paraId="2224A9C9" w14:textId="77777777" w:rsidR="00FD1A7E" w:rsidRPr="009813E7" w:rsidRDefault="00FD1A7E" w:rsidP="00DB5C8C">
      <w:pPr>
        <w:pStyle w:val="Heading3"/>
        <w:keepNext/>
      </w:pPr>
      <w:r w:rsidRPr="009813E7">
        <w:t>Election and Term</w:t>
      </w:r>
    </w:p>
    <w:p w14:paraId="4B5F3532" w14:textId="5F446F2D" w:rsidR="00FD1A7E" w:rsidRPr="00135C03" w:rsidRDefault="00FD1A7E" w:rsidP="00DB5C8C">
      <w:pPr>
        <w:ind w:left="720"/>
      </w:pPr>
      <w:r w:rsidRPr="00135C03">
        <w:t xml:space="preserve">The three faculty members of the College Alumni Relations Committee are elected </w:t>
      </w:r>
      <w:r w:rsidR="006E227D">
        <w:t>bi-</w:t>
      </w:r>
      <w:r w:rsidRPr="00135C03">
        <w:t xml:space="preserve">annually for two-year terms by their respective departments or school. </w:t>
      </w:r>
      <w:r w:rsidR="00CE2CE6" w:rsidRPr="00135C03">
        <w:t xml:space="preserve">The College </w:t>
      </w:r>
      <w:r w:rsidR="007B3CC6" w:rsidRPr="00135C03">
        <w:t>Elections and Service</w:t>
      </w:r>
      <w:r w:rsidR="008F2684" w:rsidRPr="00135C03">
        <w:t xml:space="preserve"> Committee</w:t>
      </w:r>
      <w:r w:rsidR="00CE2CE6" w:rsidRPr="00135C03">
        <w:t xml:space="preserve"> shall </w:t>
      </w:r>
      <w:r w:rsidR="00DA144E">
        <w:t>en</w:t>
      </w:r>
      <w:r w:rsidR="00DA144E" w:rsidRPr="00135C03">
        <w:t xml:space="preserve">sure </w:t>
      </w:r>
      <w:r w:rsidR="00CE2CE6" w:rsidRPr="00135C03">
        <w:t xml:space="preserve">the nomination and election of new members by </w:t>
      </w:r>
      <w:r w:rsidR="006E227D">
        <w:t>the first Friday in April</w:t>
      </w:r>
      <w:r w:rsidR="00CE2CE6" w:rsidRPr="00135C03">
        <w:t>.</w:t>
      </w:r>
      <w:r w:rsidR="00194297" w:rsidRPr="00135C03">
        <w:t xml:space="preserve"> </w:t>
      </w:r>
      <w:r w:rsidR="00CE2CE6" w:rsidRPr="00135C03">
        <w:t>Terms of office normally begin in the fall semester.</w:t>
      </w:r>
      <w:r w:rsidR="00194297" w:rsidRPr="00135C03">
        <w:t xml:space="preserve"> </w:t>
      </w:r>
      <w:r w:rsidRPr="00135C03">
        <w:t xml:space="preserve">The student representative is appointed using the procedures identified in Section </w:t>
      </w:r>
      <w:r w:rsidR="006E227D">
        <w:t>VIII.</w:t>
      </w:r>
      <w:r w:rsidR="00CE2CE6" w:rsidRPr="00135C03">
        <w:t>8</w:t>
      </w:r>
      <w:r w:rsidR="00A12DF6" w:rsidRPr="00135C03">
        <w:t>.</w:t>
      </w:r>
      <w:r w:rsidRPr="00135C03">
        <w:t>B. Students serve one-year terms and may be reappointed.</w:t>
      </w:r>
    </w:p>
    <w:p w14:paraId="1E88A4FE" w14:textId="77777777" w:rsidR="00FD1A7E" w:rsidRPr="00135C03" w:rsidRDefault="00FD1A7E" w:rsidP="00DB5C8C">
      <w:pPr>
        <w:pStyle w:val="Heading3"/>
      </w:pPr>
      <w:r w:rsidRPr="00135C03">
        <w:t>Vacancies</w:t>
      </w:r>
    </w:p>
    <w:p w14:paraId="40CB9A2A" w14:textId="7FC92188" w:rsidR="00FD1A7E" w:rsidRPr="00135C03" w:rsidRDefault="00FD1A7E" w:rsidP="00DB5C8C">
      <w:pPr>
        <w:ind w:left="720"/>
      </w:pPr>
      <w:r w:rsidRPr="00135C03">
        <w:rPr>
          <w:szCs w:val="23"/>
        </w:rPr>
        <w:t>College Alumni Relations</w:t>
      </w:r>
      <w:r w:rsidRPr="00135C03">
        <w:t xml:space="preserve"> Committee members who are unable to perform their duties for</w:t>
      </w:r>
      <w:r w:rsidRPr="00135C03">
        <w:rPr>
          <w:szCs w:val="23"/>
        </w:rPr>
        <w:t xml:space="preserve"> </w:t>
      </w:r>
      <w:r w:rsidRPr="00135C03">
        <w:t>more than one semester</w:t>
      </w:r>
      <w:r w:rsidR="00A12DF6" w:rsidRPr="00135C03">
        <w:t>,</w:t>
      </w:r>
      <w:r w:rsidRPr="00135C03">
        <w:t xml:space="preserve"> or because of some change in status, position or</w:t>
      </w:r>
      <w:r w:rsidRPr="00135C03">
        <w:rPr>
          <w:szCs w:val="23"/>
        </w:rPr>
        <w:t xml:space="preserve"> </w:t>
      </w:r>
      <w:r w:rsidRPr="00135C03">
        <w:t xml:space="preserve">appointment </w:t>
      </w:r>
      <w:r w:rsidRPr="00135C03">
        <w:rPr>
          <w:szCs w:val="23"/>
        </w:rPr>
        <w:t xml:space="preserve">are </w:t>
      </w:r>
      <w:r w:rsidRPr="00135C03">
        <w:t>no longer eligible to serve</w:t>
      </w:r>
      <w:r w:rsidRPr="00135C03">
        <w:rPr>
          <w:szCs w:val="23"/>
        </w:rPr>
        <w:t>,</w:t>
      </w:r>
      <w:r w:rsidRPr="00135C03">
        <w:t xml:space="preserve"> must</w:t>
      </w:r>
      <w:r w:rsidRPr="00135C03">
        <w:rPr>
          <w:szCs w:val="23"/>
        </w:rPr>
        <w:t xml:space="preserve"> </w:t>
      </w:r>
      <w:r w:rsidRPr="00135C03">
        <w:t xml:space="preserve">vacate their committee seats. </w:t>
      </w:r>
      <w:r w:rsidRPr="00135C03">
        <w:rPr>
          <w:szCs w:val="23"/>
        </w:rPr>
        <w:t xml:space="preserve">The </w:t>
      </w:r>
      <w:r w:rsidRPr="00135C03">
        <w:t xml:space="preserve">College </w:t>
      </w:r>
      <w:r w:rsidR="007B3CC6" w:rsidRPr="00135C03">
        <w:t>Elections and Service</w:t>
      </w:r>
      <w:r w:rsidR="008F2684" w:rsidRPr="00135C03">
        <w:t xml:space="preserve"> Committee</w:t>
      </w:r>
      <w:r w:rsidRPr="00135C03">
        <w:t xml:space="preserve"> is responsible for seeing</w:t>
      </w:r>
      <w:r w:rsidRPr="00135C03">
        <w:rPr>
          <w:szCs w:val="23"/>
        </w:rPr>
        <w:t xml:space="preserve"> </w:t>
      </w:r>
      <w:r w:rsidRPr="00135C03">
        <w:t>that all vacancies are filled through standard election procedures.</w:t>
      </w:r>
    </w:p>
    <w:p w14:paraId="5DE62123" w14:textId="77777777" w:rsidR="00FD1A7E" w:rsidRPr="00135C03" w:rsidRDefault="00FD1A7E" w:rsidP="00DB5C8C">
      <w:pPr>
        <w:pStyle w:val="Heading3"/>
      </w:pPr>
      <w:r w:rsidRPr="00135C03">
        <w:t>Temporary Vacancies</w:t>
      </w:r>
    </w:p>
    <w:p w14:paraId="600C91DA" w14:textId="218565C7" w:rsidR="00FD1A7E" w:rsidRPr="00DB5C8C" w:rsidRDefault="00FD1A7E" w:rsidP="00DB5C8C">
      <w:pPr>
        <w:ind w:left="720"/>
      </w:pPr>
      <w:r w:rsidRPr="00A05F3A">
        <w:t xml:space="preserve">College Alumni Relations </w:t>
      </w:r>
      <w:r w:rsidRPr="000E05DC">
        <w:t xml:space="preserve">Committee members who </w:t>
      </w:r>
      <w:r w:rsidRPr="00A05F3A">
        <w:t>shall</w:t>
      </w:r>
      <w:r w:rsidRPr="000E05DC">
        <w:t xml:space="preserve"> be temporarily unavailable to perform their duties for</w:t>
      </w:r>
      <w:r w:rsidRPr="00A05F3A">
        <w:t xml:space="preserve"> </w:t>
      </w:r>
      <w:r w:rsidRPr="000E05DC">
        <w:t>one semester</w:t>
      </w:r>
      <w:r w:rsidR="00D94227" w:rsidRPr="000E05DC">
        <w:t xml:space="preserve"> or </w:t>
      </w:r>
      <w:r w:rsidR="007440E0">
        <w:t xml:space="preserve">three consecutive meetings </w:t>
      </w:r>
      <w:r w:rsidR="0004231B">
        <w:t>should</w:t>
      </w:r>
      <w:r w:rsidRPr="000E05DC">
        <w:t xml:space="preserve"> be temporarily replaced</w:t>
      </w:r>
      <w:r w:rsidRPr="00A05F3A">
        <w:t xml:space="preserve">, for up to one semester, by the member’s department or school through a process determined by the faculty of that department or school. </w:t>
      </w:r>
    </w:p>
    <w:p w14:paraId="5D443242" w14:textId="77777777" w:rsidR="00FD1A7E" w:rsidRPr="00790BE6" w:rsidRDefault="00FD1A7E" w:rsidP="00DB5C8C">
      <w:pPr>
        <w:pStyle w:val="Heading3"/>
      </w:pPr>
      <w:r w:rsidRPr="00790BE6">
        <w:t>Procedures</w:t>
      </w:r>
    </w:p>
    <w:p w14:paraId="1C48F48E" w14:textId="70F16DA4" w:rsidR="00FD1A7E" w:rsidRPr="000E05DC" w:rsidRDefault="00FD1A7E" w:rsidP="00DB5C8C">
      <w:pPr>
        <w:ind w:left="720"/>
      </w:pPr>
      <w:r w:rsidRPr="000E05DC">
        <w:t xml:space="preserve">The College </w:t>
      </w:r>
      <w:r w:rsidRPr="00A05F3A">
        <w:rPr>
          <w:szCs w:val="23"/>
        </w:rPr>
        <w:t>Alumni Relations</w:t>
      </w:r>
      <w:r w:rsidRPr="000E05DC">
        <w:t xml:space="preserve"> Committee will follow all</w:t>
      </w:r>
      <w:r w:rsidRPr="00A05F3A">
        <w:rPr>
          <w:szCs w:val="23"/>
        </w:rPr>
        <w:t xml:space="preserve"> </w:t>
      </w:r>
      <w:r w:rsidRPr="000E05DC">
        <w:t xml:space="preserve">guidelines and procedures established by the </w:t>
      </w:r>
      <w:r w:rsidR="00CA2679">
        <w:t>COEC</w:t>
      </w:r>
      <w:r w:rsidRPr="00A05F3A">
        <w:rPr>
          <w:szCs w:val="23"/>
        </w:rPr>
        <w:t xml:space="preserve"> and </w:t>
      </w:r>
      <w:r w:rsidRPr="000E05DC">
        <w:t xml:space="preserve">described in the </w:t>
      </w:r>
      <w:r w:rsidR="00CA2679">
        <w:t>COEC</w:t>
      </w:r>
      <w:r w:rsidRPr="000E05DC">
        <w:t xml:space="preserve"> </w:t>
      </w:r>
      <w:r w:rsidR="007F736F">
        <w:t>b</w:t>
      </w:r>
      <w:r w:rsidRPr="000E05DC">
        <w:t>ylaws</w:t>
      </w:r>
      <w:r w:rsidRPr="00A05F3A">
        <w:rPr>
          <w:szCs w:val="23"/>
        </w:rPr>
        <w:t>. Additional procedures to be followed by the committee</w:t>
      </w:r>
      <w:r w:rsidRPr="000E05DC">
        <w:t xml:space="preserve"> include the</w:t>
      </w:r>
      <w:r w:rsidRPr="00A05F3A">
        <w:rPr>
          <w:szCs w:val="23"/>
        </w:rPr>
        <w:t xml:space="preserve"> </w:t>
      </w:r>
      <w:r w:rsidRPr="000E05DC">
        <w:t>following:</w:t>
      </w:r>
      <w:r w:rsidRPr="00A05F3A">
        <w:rPr>
          <w:szCs w:val="23"/>
        </w:rPr>
        <w:t xml:space="preserve"> </w:t>
      </w:r>
    </w:p>
    <w:p w14:paraId="22E92E63" w14:textId="34689D8D" w:rsidR="00FD1A7E" w:rsidRPr="00790BE6" w:rsidRDefault="00FD1A7E" w:rsidP="003934EE">
      <w:pPr>
        <w:pStyle w:val="Heading4"/>
        <w:numPr>
          <w:ilvl w:val="0"/>
          <w:numId w:val="27"/>
        </w:numPr>
        <w:ind w:left="1080"/>
      </w:pPr>
      <w:r w:rsidRPr="000E05DC">
        <w:t>The committee will establish a calendar of meetings at least twice per</w:t>
      </w:r>
      <w:r w:rsidRPr="00A05F3A">
        <w:t xml:space="preserve"> </w:t>
      </w:r>
      <w:r w:rsidRPr="000E05DC">
        <w:t>semester</w:t>
      </w:r>
      <w:r w:rsidRPr="00A05F3A">
        <w:t xml:space="preserve">. To the extent possible, meetings should be scheduled at times that allow committee members, including </w:t>
      </w:r>
      <w:r>
        <w:t>laboratory s</w:t>
      </w:r>
      <w:r w:rsidRPr="00A05F3A">
        <w:t>chool faculty associates, to fully participate and be present</w:t>
      </w:r>
      <w:r w:rsidRPr="000E05DC">
        <w:t>.</w:t>
      </w:r>
    </w:p>
    <w:p w14:paraId="6E8DAC0E" w14:textId="67050353" w:rsidR="00FD1A7E" w:rsidRPr="00A05F3A" w:rsidRDefault="00CE2CE6" w:rsidP="00DB5C8C">
      <w:pPr>
        <w:pStyle w:val="Heading4"/>
      </w:pPr>
      <w:r w:rsidRPr="00790BE6">
        <w:t xml:space="preserve">Approved </w:t>
      </w:r>
      <w:r>
        <w:t>m</w:t>
      </w:r>
      <w:r w:rsidR="00FD1A7E" w:rsidRPr="00A05F3A">
        <w:t>inutes</w:t>
      </w:r>
      <w:r w:rsidR="00FD1A7E" w:rsidRPr="000E05DC">
        <w:t xml:space="preserve"> will be available on request and committee activities </w:t>
      </w:r>
      <w:commentRangeStart w:id="28"/>
      <w:r w:rsidR="00FD1A7E" w:rsidRPr="000E05DC">
        <w:t>will be</w:t>
      </w:r>
      <w:r w:rsidR="00FD1A7E" w:rsidRPr="00A05F3A">
        <w:t xml:space="preserve"> </w:t>
      </w:r>
      <w:r w:rsidR="00FD1A7E" w:rsidRPr="000E05DC">
        <w:t>included in the college newsletter.</w:t>
      </w:r>
      <w:r w:rsidR="00FD1A7E" w:rsidRPr="00A05F3A">
        <w:t xml:space="preserve"> </w:t>
      </w:r>
      <w:commentRangeEnd w:id="28"/>
      <w:r w:rsidR="006E227D">
        <w:rPr>
          <w:rStyle w:val="CommentReference"/>
        </w:rPr>
        <w:commentReference w:id="28"/>
      </w:r>
    </w:p>
    <w:p w14:paraId="62A815E9" w14:textId="5B87D8F7" w:rsidR="00FD1A7E" w:rsidRPr="00A05F3A" w:rsidRDefault="00FD1A7E" w:rsidP="00DB5C8C">
      <w:pPr>
        <w:pStyle w:val="Heading4"/>
      </w:pPr>
      <w:r w:rsidRPr="000E05DC">
        <w:t xml:space="preserve">A quorum of the committee shall be defined as </w:t>
      </w:r>
      <w:r w:rsidR="00A12DF6">
        <w:t>a majority</w:t>
      </w:r>
      <w:r w:rsidRPr="000E05DC">
        <w:t xml:space="preserve"> of the standing</w:t>
      </w:r>
      <w:r w:rsidRPr="00A05F3A">
        <w:t xml:space="preserve"> committee. </w:t>
      </w:r>
    </w:p>
    <w:p w14:paraId="4FD6807F" w14:textId="547CD5E1" w:rsidR="00FD1A7E" w:rsidRPr="00A05F3A" w:rsidRDefault="00FD1A7E" w:rsidP="00DB5C8C">
      <w:pPr>
        <w:pStyle w:val="Heading4"/>
      </w:pPr>
      <w:r w:rsidRPr="000E05DC">
        <w:t>The standing committee shall elect a chairperson and secretary for the</w:t>
      </w:r>
      <w:r w:rsidRPr="00A05F3A">
        <w:t xml:space="preserve"> </w:t>
      </w:r>
      <w:r w:rsidRPr="000E05DC">
        <w:t>current academic year at the first meeting in the fall semester.</w:t>
      </w:r>
      <w:r w:rsidRPr="00A05F3A">
        <w:t xml:space="preserve"> </w:t>
      </w:r>
    </w:p>
    <w:p w14:paraId="3DC6DD9B" w14:textId="3BA7699B" w:rsidR="00FD1A7E" w:rsidRPr="00135C03" w:rsidRDefault="00FD1A7E" w:rsidP="00FD1A7E">
      <w:pPr>
        <w:pStyle w:val="Heading4"/>
      </w:pPr>
      <w:r w:rsidRPr="00135C03">
        <w:t xml:space="preserve">The College Alumni Relations Committee will develop procedures for its own work. </w:t>
      </w:r>
    </w:p>
    <w:p w14:paraId="2FD409CE" w14:textId="20432BF0" w:rsidR="003552B9" w:rsidRPr="00135C03" w:rsidRDefault="003552B9" w:rsidP="00B52095">
      <w:pPr>
        <w:pStyle w:val="Heading2"/>
      </w:pPr>
      <w:r w:rsidRPr="00135C03">
        <w:rPr>
          <w:bCs/>
        </w:rPr>
        <w:t xml:space="preserve">Section 9. College </w:t>
      </w:r>
      <w:r w:rsidRPr="00135C03">
        <w:t>of Education Technology Committee</w:t>
      </w:r>
    </w:p>
    <w:p w14:paraId="4A9494B1" w14:textId="77777777" w:rsidR="003552B9" w:rsidRPr="00135C03" w:rsidRDefault="003552B9" w:rsidP="003934EE">
      <w:pPr>
        <w:pStyle w:val="Heading3"/>
        <w:numPr>
          <w:ilvl w:val="0"/>
          <w:numId w:val="28"/>
        </w:numPr>
      </w:pPr>
      <w:r w:rsidRPr="00135C03">
        <w:t xml:space="preserve">Duties and Responsibilities </w:t>
      </w:r>
    </w:p>
    <w:p w14:paraId="41192291" w14:textId="77777777" w:rsidR="003552B9" w:rsidRPr="00135C03" w:rsidRDefault="003552B9" w:rsidP="003934EE">
      <w:pPr>
        <w:pStyle w:val="Heading4"/>
        <w:numPr>
          <w:ilvl w:val="0"/>
          <w:numId w:val="29"/>
        </w:numPr>
        <w:ind w:left="1080"/>
        <w:rPr>
          <w:rFonts w:ascii="Calibri" w:hAnsi="Calibri" w:cs="Calibri"/>
        </w:rPr>
      </w:pPr>
      <w:commentRangeStart w:id="29"/>
      <w:r w:rsidRPr="00135C03">
        <w:t xml:space="preserve">Nurture collaboration among COE faculty and faculty associates to facilitate high quality use of technology for teaching face-to-face, online, and in hybrid settings, as well as for use in research and service. </w:t>
      </w:r>
      <w:commentRangeEnd w:id="29"/>
      <w:r w:rsidR="00DA144E">
        <w:rPr>
          <w:rStyle w:val="CommentReference"/>
        </w:rPr>
        <w:commentReference w:id="29"/>
      </w:r>
    </w:p>
    <w:p w14:paraId="7C4FED76" w14:textId="1C627EF7" w:rsidR="003552B9" w:rsidRPr="00135C03" w:rsidRDefault="003552B9" w:rsidP="006D3C33">
      <w:pPr>
        <w:pStyle w:val="Heading4"/>
        <w:rPr>
          <w:rFonts w:ascii="Calibri" w:hAnsi="Calibri" w:cs="Calibri"/>
        </w:rPr>
      </w:pPr>
      <w:r w:rsidRPr="00135C03">
        <w:lastRenderedPageBreak/>
        <w:t xml:space="preserve">Provide a conduit for student and faculty input by </w:t>
      </w:r>
      <w:commentRangeStart w:id="30"/>
      <w:r w:rsidRPr="00135C03">
        <w:t xml:space="preserve">periodically </w:t>
      </w:r>
      <w:commentRangeEnd w:id="30"/>
      <w:r w:rsidR="00DA144E">
        <w:rPr>
          <w:rStyle w:val="CommentReference"/>
        </w:rPr>
        <w:commentReference w:id="30"/>
      </w:r>
      <w:r w:rsidRPr="00135C03">
        <w:t>surveying students, faculty and faculty associates around their needs and existing capacities with respect to technology in teaching, research, and service.</w:t>
      </w:r>
    </w:p>
    <w:p w14:paraId="2155D170" w14:textId="758168EA" w:rsidR="003552B9" w:rsidRPr="00135C03" w:rsidRDefault="003552B9" w:rsidP="006D3C33">
      <w:pPr>
        <w:pStyle w:val="Heading4"/>
        <w:rPr>
          <w:rFonts w:ascii="Calibri" w:hAnsi="Calibri" w:cs="Calibri"/>
        </w:rPr>
      </w:pPr>
      <w:r w:rsidRPr="00135C03">
        <w:t>Advocate for student and faculty technology needs</w:t>
      </w:r>
      <w:ins w:id="31" w:author="Seglem, Robyn" w:date="2021-08-14T19:37:00Z">
        <w:r w:rsidR="00DA144E">
          <w:t>.</w:t>
        </w:r>
      </w:ins>
      <w:r w:rsidRPr="00135C03">
        <w:t xml:space="preserve"> </w:t>
      </w:r>
    </w:p>
    <w:p w14:paraId="74507C0B" w14:textId="77777777" w:rsidR="003552B9" w:rsidRPr="00135C03" w:rsidRDefault="003552B9" w:rsidP="006D3C33">
      <w:pPr>
        <w:pStyle w:val="Heading4"/>
        <w:rPr>
          <w:rFonts w:ascii="Calibri" w:hAnsi="Calibri" w:cs="Calibri"/>
        </w:rPr>
      </w:pPr>
      <w:r w:rsidRPr="00135C03">
        <w:t>Participate in College decision-making around the needs in and policies, procedures, and support for technology in the teaching, research, and service of faculty and faculty associates.</w:t>
      </w:r>
    </w:p>
    <w:p w14:paraId="4EB3A157" w14:textId="77777777" w:rsidR="003552B9" w:rsidRPr="00135C03" w:rsidRDefault="003552B9" w:rsidP="006D3C33">
      <w:pPr>
        <w:pStyle w:val="Heading4"/>
        <w:rPr>
          <w:rFonts w:ascii="Calibri" w:hAnsi="Calibri" w:cs="Calibri"/>
        </w:rPr>
      </w:pPr>
      <w:r w:rsidRPr="00135C03">
        <w:t xml:space="preserve">Submit a fall report (see Appendix B) to the COEC with the committee’s plan of work for the academic year. </w:t>
      </w:r>
    </w:p>
    <w:p w14:paraId="7D6AE4C0" w14:textId="5223E7E6" w:rsidR="003552B9" w:rsidRPr="00135C03" w:rsidRDefault="003552B9" w:rsidP="00210E3C">
      <w:pPr>
        <w:pStyle w:val="Heading4"/>
        <w:rPr>
          <w:rFonts w:ascii="Calibri" w:hAnsi="Calibri" w:cs="Calibri"/>
        </w:rPr>
      </w:pPr>
      <w:r w:rsidRPr="00135C03">
        <w:t xml:space="preserve">Submit a completed spring report (see Appendix C) and present it to the </w:t>
      </w:r>
      <w:del w:id="32" w:author="Seglem, Robyn" w:date="2021-08-22T17:42:00Z">
        <w:r w:rsidRPr="00135C03" w:rsidDel="00CA2679">
          <w:delText>College Council</w:delText>
        </w:r>
      </w:del>
      <w:r w:rsidR="00CA2679">
        <w:t>COEC</w:t>
      </w:r>
      <w:r w:rsidRPr="00135C03">
        <w:t xml:space="preserve"> prior to the last scheduled meeting of the academic year of the Council. </w:t>
      </w:r>
    </w:p>
    <w:p w14:paraId="08D6A5B8" w14:textId="486905EB" w:rsidR="003552B9" w:rsidRPr="00135C03" w:rsidRDefault="003552B9" w:rsidP="00B52095">
      <w:pPr>
        <w:pStyle w:val="Heading3"/>
        <w:rPr>
          <w:rFonts w:ascii="Calibri" w:hAnsi="Calibri" w:cs="Calibri"/>
        </w:rPr>
      </w:pPr>
      <w:r w:rsidRPr="00135C03">
        <w:t>Membership (</w:t>
      </w:r>
      <w:r w:rsidR="006E227D" w:rsidRPr="00135C03">
        <w:t>1</w:t>
      </w:r>
      <w:r w:rsidR="006E227D">
        <w:t>1</w:t>
      </w:r>
      <w:r w:rsidRPr="00135C03">
        <w:t xml:space="preserve">) </w:t>
      </w:r>
    </w:p>
    <w:p w14:paraId="78378248" w14:textId="5DE2AA76" w:rsidR="003552B9" w:rsidRPr="00135C03" w:rsidRDefault="003552B9" w:rsidP="00B667ED">
      <w:pPr>
        <w:ind w:left="720"/>
      </w:pPr>
      <w:r w:rsidRPr="00135C03">
        <w:t>The College of Education Technology Committee</w:t>
      </w:r>
      <w:r w:rsidR="00DA144E">
        <w:t xml:space="preserve"> (Technology Committee)</w:t>
      </w:r>
      <w:r w:rsidRPr="00135C03">
        <w:t xml:space="preserve"> is composed of two voting faculty representatives from each department or school (EAF, SED, TCH), as well as two full-time continuing-contract faculty associates from the laboratory schools. The Dean of the College will ask the chairs of EAF and SED and the director of TCH to nominate students willing to serve as representatives on this committee. The chair or director from each school or department will nominate one student representative. From that pool, the Dean will select one student to serve on this committee. The student will be a voting member. A member from the College Technology Team will be appointed by the Dean of the College. This member will serve as a voting member. The Center of Teaching, Learning, and Technology will also select a representative to serve as an ex-officio, non-voting member.</w:t>
      </w:r>
    </w:p>
    <w:p w14:paraId="048E0D34" w14:textId="77777777" w:rsidR="003552B9" w:rsidRPr="00135C03" w:rsidRDefault="003552B9" w:rsidP="00B667ED">
      <w:pPr>
        <w:pStyle w:val="Heading3"/>
      </w:pPr>
      <w:r w:rsidRPr="00135C03">
        <w:t xml:space="preserve">Eligibility </w:t>
      </w:r>
    </w:p>
    <w:p w14:paraId="23A99414" w14:textId="3132359E" w:rsidR="003552B9" w:rsidRPr="00135C03" w:rsidRDefault="003552B9" w:rsidP="00B667ED">
      <w:pPr>
        <w:ind w:left="720"/>
      </w:pPr>
      <w:r w:rsidRPr="00135C03">
        <w:t xml:space="preserve">All full-time tenured or tenure-track faculty members of the COE, as well as all full-time continuing-contract faculty associates from the laboratory schools, shall be eligible for election to the Technology Committee. All full time Illinois State University students (as defined in Appendix A, H.1) are eligible to serve on this committee. </w:t>
      </w:r>
    </w:p>
    <w:p w14:paraId="3BA29337" w14:textId="77777777" w:rsidR="003552B9" w:rsidRPr="00135C03" w:rsidRDefault="003552B9" w:rsidP="00B667ED">
      <w:pPr>
        <w:pStyle w:val="Heading3"/>
      </w:pPr>
      <w:r w:rsidRPr="00135C03">
        <w:t xml:space="preserve">Elections and Term </w:t>
      </w:r>
    </w:p>
    <w:p w14:paraId="18553C82" w14:textId="09C6C63C" w:rsidR="003552B9" w:rsidRPr="00135C03" w:rsidRDefault="003552B9" w:rsidP="00B667ED">
      <w:pPr>
        <w:ind w:left="720"/>
      </w:pPr>
      <w:r w:rsidRPr="00135C03">
        <w:t xml:space="preserve">The six faculty members and two faculty associates of the Technology Committee are elected annually for two-year terms by their respective departments, school, or laboratory schools. Members will serve staggered terms so that only one individual from each department/school or the laboratory schools will be new during any given year. The College Elections </w:t>
      </w:r>
      <w:r w:rsidR="006E227D">
        <w:t xml:space="preserve">and Service </w:t>
      </w:r>
      <w:r w:rsidRPr="00135C03">
        <w:t xml:space="preserve">Committee shall </w:t>
      </w:r>
      <w:r w:rsidR="00DA144E">
        <w:t>en</w:t>
      </w:r>
      <w:r w:rsidR="00DA144E" w:rsidRPr="00135C03">
        <w:t xml:space="preserve">sure </w:t>
      </w:r>
      <w:r w:rsidRPr="00135C03">
        <w:t xml:space="preserve">the nomination and election of new members by </w:t>
      </w:r>
      <w:r w:rsidR="006E227D">
        <w:t>the first week of April</w:t>
      </w:r>
      <w:r w:rsidRPr="00135C03">
        <w:t xml:space="preserve">. Terms of office normally begin in the fall semester. The student representative is appointed using the procedures identified in Section </w:t>
      </w:r>
      <w:r w:rsidR="006E227D">
        <w:t>VIII.</w:t>
      </w:r>
      <w:r w:rsidRPr="00135C03">
        <w:t xml:space="preserve">3.B. Students serve one-year terms and may be reappointed. </w:t>
      </w:r>
    </w:p>
    <w:p w14:paraId="4CE6BB5A" w14:textId="46589C3A" w:rsidR="003552B9" w:rsidRPr="00135C03" w:rsidRDefault="003552B9" w:rsidP="00F13B24">
      <w:pPr>
        <w:pStyle w:val="Heading3"/>
      </w:pPr>
      <w:r w:rsidRPr="00135C03">
        <w:t xml:space="preserve">Vacancies </w:t>
      </w:r>
    </w:p>
    <w:p w14:paraId="192D3BC6" w14:textId="7B228A6C" w:rsidR="003552B9" w:rsidRPr="00135C03" w:rsidRDefault="003552B9" w:rsidP="00F13B24">
      <w:pPr>
        <w:ind w:left="720"/>
      </w:pPr>
      <w:r w:rsidRPr="00135C03">
        <w:t>Technology Committee members who are unable to perform their duties for more than one semester, or because of some change in status, position or appointment are no longer eligible to serve, must vacate their committee seats. The College Elections</w:t>
      </w:r>
      <w:r w:rsidR="006E227D">
        <w:t xml:space="preserve"> and Service</w:t>
      </w:r>
      <w:r w:rsidRPr="00135C03">
        <w:t xml:space="preserve"> Committee is responsible for seeing that all vacancies are filled through standard election procedures.</w:t>
      </w:r>
      <w:r w:rsidR="00194297" w:rsidRPr="00135C03">
        <w:t xml:space="preserve"> </w:t>
      </w:r>
    </w:p>
    <w:p w14:paraId="775ADD17" w14:textId="77777777" w:rsidR="003552B9" w:rsidRPr="00135C03" w:rsidRDefault="003552B9" w:rsidP="00F13B24">
      <w:pPr>
        <w:pStyle w:val="Heading3"/>
        <w:rPr>
          <w:rFonts w:ascii="Calibri" w:hAnsi="Calibri" w:cs="Calibri"/>
        </w:rPr>
      </w:pPr>
      <w:r w:rsidRPr="00135C03">
        <w:t xml:space="preserve">Temporary Vacancies </w:t>
      </w:r>
    </w:p>
    <w:p w14:paraId="0C047741" w14:textId="0307058B" w:rsidR="003552B9" w:rsidRPr="00135C03" w:rsidRDefault="003552B9" w:rsidP="00F13B24">
      <w:pPr>
        <w:ind w:left="720"/>
      </w:pPr>
      <w:r w:rsidRPr="00135C03">
        <w:lastRenderedPageBreak/>
        <w:t>Technology Committee members who shall be temporarily unavailable to perform their duties for one semester or three consecutive meetings should be temporarily replaced, for up to one semester, by the member’s department, school or laboratory school through a process determined by the faculty of that department or school.</w:t>
      </w:r>
      <w:r w:rsidR="00194297" w:rsidRPr="00135C03">
        <w:t xml:space="preserve"> </w:t>
      </w:r>
    </w:p>
    <w:p w14:paraId="225FAB31" w14:textId="77777777" w:rsidR="003552B9" w:rsidRPr="00135C03" w:rsidRDefault="003552B9" w:rsidP="00F13B24">
      <w:pPr>
        <w:pStyle w:val="Heading3"/>
        <w:rPr>
          <w:rFonts w:ascii="Calibri" w:hAnsi="Calibri" w:cs="Calibri"/>
        </w:rPr>
      </w:pPr>
      <w:r w:rsidRPr="00135C03">
        <w:t xml:space="preserve">Procedures </w:t>
      </w:r>
    </w:p>
    <w:p w14:paraId="4B374194" w14:textId="5A56D5A6" w:rsidR="003552B9" w:rsidRPr="00135C03" w:rsidRDefault="003552B9" w:rsidP="00F13B24">
      <w:pPr>
        <w:ind w:left="720"/>
      </w:pPr>
      <w:r w:rsidRPr="00135C03">
        <w:t xml:space="preserve">The Technology Committee will follow all guidelines and procedures established by the </w:t>
      </w:r>
      <w:r w:rsidR="00CA2679">
        <w:t>COEC</w:t>
      </w:r>
      <w:r w:rsidRPr="00135C03">
        <w:t xml:space="preserve"> and described in the </w:t>
      </w:r>
      <w:r w:rsidR="00CA2679">
        <w:t>COEC</w:t>
      </w:r>
      <w:r w:rsidR="006E227D">
        <w:t xml:space="preserve"> </w:t>
      </w:r>
      <w:r w:rsidR="007F736F">
        <w:t>b</w:t>
      </w:r>
      <w:r w:rsidR="006E227D">
        <w:t>ylaws</w:t>
      </w:r>
      <w:r w:rsidRPr="00135C03">
        <w:t xml:space="preserve">. Additional procedures to be followed by the committee include the following: </w:t>
      </w:r>
    </w:p>
    <w:p w14:paraId="21DBAF3F" w14:textId="77777777" w:rsidR="003552B9" w:rsidRPr="00135C03" w:rsidRDefault="003552B9" w:rsidP="003934EE">
      <w:pPr>
        <w:pStyle w:val="Heading4"/>
        <w:numPr>
          <w:ilvl w:val="0"/>
          <w:numId w:val="30"/>
        </w:numPr>
        <w:ind w:left="1080"/>
      </w:pPr>
      <w:r w:rsidRPr="00135C03">
        <w:t xml:space="preserve">The committee will establish a calendar of meetings at least twice per semester. To the extent possible, meetings should be scheduled at times that allow committee members, including laboratory school faculty associates, to fully participate and be present. </w:t>
      </w:r>
    </w:p>
    <w:p w14:paraId="03DECD9F" w14:textId="296CE143" w:rsidR="003552B9" w:rsidRPr="00135C03" w:rsidRDefault="003552B9" w:rsidP="006D3C33">
      <w:pPr>
        <w:pStyle w:val="Heading4"/>
      </w:pPr>
      <w:r w:rsidRPr="00135C03">
        <w:t xml:space="preserve">Approved minutes will be submitted to the </w:t>
      </w:r>
      <w:r w:rsidR="00CA2679">
        <w:t>COEC</w:t>
      </w:r>
      <w:r w:rsidRPr="00135C03">
        <w:t xml:space="preserve">. </w:t>
      </w:r>
    </w:p>
    <w:p w14:paraId="1582F60D" w14:textId="77777777" w:rsidR="003552B9" w:rsidRPr="00135C03" w:rsidRDefault="003552B9" w:rsidP="006D3C33">
      <w:pPr>
        <w:pStyle w:val="Heading4"/>
      </w:pPr>
      <w:r w:rsidRPr="00135C03">
        <w:t xml:space="preserve">A quorum of the committee shall be defined as a majority of the standing committee. </w:t>
      </w:r>
    </w:p>
    <w:p w14:paraId="5C26076B" w14:textId="77777777" w:rsidR="003552B9" w:rsidRPr="00135C03" w:rsidRDefault="003552B9" w:rsidP="006D3C33">
      <w:pPr>
        <w:pStyle w:val="Heading4"/>
      </w:pPr>
      <w:r w:rsidRPr="00135C03">
        <w:t xml:space="preserve">The standing committee shall elect a chairperson and secretary for the current academic year at the first meeting in the fall semester. </w:t>
      </w:r>
    </w:p>
    <w:p w14:paraId="39F784A4" w14:textId="77777777" w:rsidR="003552B9" w:rsidRPr="00135C03" w:rsidRDefault="003552B9" w:rsidP="006D3C33">
      <w:pPr>
        <w:pStyle w:val="Heading4"/>
      </w:pPr>
      <w:r w:rsidRPr="00135C03">
        <w:t xml:space="preserve">The Technology Committee will develop procedures for its own work. </w:t>
      </w:r>
    </w:p>
    <w:p w14:paraId="043671BA" w14:textId="6D05E0DA" w:rsidR="00FD1A7E" w:rsidRPr="00135C03" w:rsidRDefault="00FD1A7E" w:rsidP="002A7CAB">
      <w:pPr>
        <w:pStyle w:val="Heading1"/>
      </w:pPr>
      <w:r w:rsidRPr="00135C03">
        <w:t>ARTICLE IX. DEPARTMENTS</w:t>
      </w:r>
      <w:r w:rsidRPr="00135C03">
        <w:rPr>
          <w:bCs/>
          <w:szCs w:val="23"/>
        </w:rPr>
        <w:t xml:space="preserve"> </w:t>
      </w:r>
    </w:p>
    <w:p w14:paraId="37B59D33" w14:textId="77777777" w:rsidR="00FD1A7E" w:rsidRPr="00135C03" w:rsidRDefault="00FD1A7E" w:rsidP="002A7CAB">
      <w:pPr>
        <w:pStyle w:val="Heading2"/>
      </w:pPr>
      <w:r w:rsidRPr="00135C03">
        <w:t>Section 1. Governance</w:t>
      </w:r>
    </w:p>
    <w:p w14:paraId="71185A73" w14:textId="15900DCC" w:rsidR="00FD1A7E" w:rsidRPr="002A7CAB" w:rsidRDefault="00FD1A7E" w:rsidP="002A7CAB">
      <w:pPr>
        <w:rPr>
          <w:szCs w:val="23"/>
        </w:rPr>
      </w:pPr>
      <w:r w:rsidRPr="00135C03">
        <w:t>The departments</w:t>
      </w:r>
      <w:r w:rsidRPr="00135C03">
        <w:rPr>
          <w:szCs w:val="23"/>
        </w:rPr>
        <w:t>, school, and laboratory schools</w:t>
      </w:r>
      <w:r w:rsidRPr="00135C03">
        <w:t xml:space="preserve"> shall provide</w:t>
      </w:r>
      <w:r w:rsidRPr="000E05DC">
        <w:t xml:space="preserve"> for the participation of </w:t>
      </w:r>
      <w:r w:rsidRPr="00A05F3A">
        <w:rPr>
          <w:szCs w:val="23"/>
        </w:rPr>
        <w:t xml:space="preserve">faculty members, </w:t>
      </w:r>
      <w:commentRangeStart w:id="33"/>
      <w:r w:rsidRPr="00A05F3A">
        <w:rPr>
          <w:szCs w:val="23"/>
        </w:rPr>
        <w:t>administrators</w:t>
      </w:r>
      <w:r w:rsidRPr="000E05DC">
        <w:t xml:space="preserve">, and </w:t>
      </w:r>
      <w:r w:rsidRPr="00A05F3A">
        <w:rPr>
          <w:szCs w:val="23"/>
        </w:rPr>
        <w:t xml:space="preserve">students </w:t>
      </w:r>
      <w:commentRangeEnd w:id="33"/>
      <w:r w:rsidR="006E227D">
        <w:rPr>
          <w:rStyle w:val="CommentReference"/>
        </w:rPr>
        <w:commentReference w:id="33"/>
      </w:r>
      <w:r w:rsidRPr="000E05DC">
        <w:t>in their written governance document.</w:t>
      </w:r>
      <w:r w:rsidRPr="00A05F3A">
        <w:rPr>
          <w:szCs w:val="23"/>
        </w:rPr>
        <w:t xml:space="preserve"> </w:t>
      </w:r>
    </w:p>
    <w:p w14:paraId="4E52D421" w14:textId="77777777" w:rsidR="00FD1A7E" w:rsidRPr="00790BE6" w:rsidRDefault="00FD1A7E" w:rsidP="002A7CAB">
      <w:pPr>
        <w:pStyle w:val="Heading2"/>
      </w:pPr>
      <w:r w:rsidRPr="00790BE6">
        <w:t>Section 2. Evaluation</w:t>
      </w:r>
      <w:r w:rsidRPr="00A05F3A">
        <w:rPr>
          <w:bCs/>
          <w:szCs w:val="23"/>
        </w:rPr>
        <w:t xml:space="preserve"> </w:t>
      </w:r>
    </w:p>
    <w:p w14:paraId="6709C169" w14:textId="526E15AA" w:rsidR="00FD1A7E" w:rsidRPr="002A7CAB" w:rsidRDefault="00FD1A7E" w:rsidP="002A7CAB">
      <w:pPr>
        <w:rPr>
          <w:szCs w:val="23"/>
        </w:rPr>
      </w:pPr>
      <w:r w:rsidRPr="000E05DC">
        <w:t>The COEC shall receive the results and recommendations of all formal evaluations of</w:t>
      </w:r>
      <w:r w:rsidRPr="00A05F3A">
        <w:rPr>
          <w:szCs w:val="23"/>
        </w:rPr>
        <w:t xml:space="preserve"> departments</w:t>
      </w:r>
      <w:r w:rsidR="00CE2CE6">
        <w:rPr>
          <w:szCs w:val="23"/>
        </w:rPr>
        <w:t>/</w:t>
      </w:r>
      <w:r w:rsidRPr="00A05F3A">
        <w:rPr>
          <w:szCs w:val="23"/>
        </w:rPr>
        <w:t xml:space="preserve">schools, </w:t>
      </w:r>
      <w:r>
        <w:rPr>
          <w:szCs w:val="23"/>
        </w:rPr>
        <w:t xml:space="preserve">laboratory </w:t>
      </w:r>
      <w:r w:rsidRPr="00A05F3A">
        <w:rPr>
          <w:szCs w:val="23"/>
        </w:rPr>
        <w:t>schools</w:t>
      </w:r>
      <w:r w:rsidRPr="000E05DC">
        <w:t>, and the College. If, in the judgment of the COEC, it</w:t>
      </w:r>
      <w:r w:rsidRPr="00A05F3A">
        <w:rPr>
          <w:szCs w:val="23"/>
        </w:rPr>
        <w:t xml:space="preserve"> </w:t>
      </w:r>
      <w:r w:rsidRPr="000E05DC">
        <w:t xml:space="preserve">becomes necessary, the COEC shall call for the evaluation of a </w:t>
      </w:r>
      <w:r w:rsidRPr="00A05F3A">
        <w:rPr>
          <w:szCs w:val="23"/>
        </w:rPr>
        <w:t>department</w:t>
      </w:r>
      <w:r w:rsidR="00CE2CE6">
        <w:rPr>
          <w:szCs w:val="23"/>
        </w:rPr>
        <w:t>/</w:t>
      </w:r>
      <w:r w:rsidRPr="00A05F3A">
        <w:rPr>
          <w:szCs w:val="23"/>
        </w:rPr>
        <w:t xml:space="preserve">school, </w:t>
      </w:r>
      <w:r>
        <w:rPr>
          <w:szCs w:val="23"/>
        </w:rPr>
        <w:t xml:space="preserve">laboratory </w:t>
      </w:r>
      <w:r w:rsidRPr="00A05F3A">
        <w:rPr>
          <w:szCs w:val="23"/>
        </w:rPr>
        <w:t>school</w:t>
      </w:r>
      <w:r w:rsidRPr="000E05DC">
        <w:t xml:space="preserve">, or the </w:t>
      </w:r>
      <w:commentRangeStart w:id="34"/>
      <w:r w:rsidRPr="000E05DC">
        <w:t>College</w:t>
      </w:r>
      <w:r w:rsidRPr="00A05F3A">
        <w:rPr>
          <w:szCs w:val="23"/>
        </w:rPr>
        <w:t xml:space="preserve"> </w:t>
      </w:r>
      <w:commentRangeEnd w:id="34"/>
      <w:r w:rsidR="00DA144E">
        <w:rPr>
          <w:rStyle w:val="CommentReference"/>
        </w:rPr>
        <w:commentReference w:id="34"/>
      </w:r>
      <w:r w:rsidRPr="00A05F3A">
        <w:rPr>
          <w:szCs w:val="23"/>
        </w:rPr>
        <w:t xml:space="preserve">itself. </w:t>
      </w:r>
    </w:p>
    <w:p w14:paraId="7C4DB753" w14:textId="5F9BEDF3" w:rsidR="00FD1A7E" w:rsidRPr="000E05DC" w:rsidRDefault="00FD1A7E" w:rsidP="002A7CAB">
      <w:pPr>
        <w:pStyle w:val="Heading2"/>
      </w:pPr>
      <w:r w:rsidRPr="00790BE6">
        <w:t xml:space="preserve">Section 3. Selection of Department Chairperson or School </w:t>
      </w:r>
      <w:r w:rsidRPr="00A05F3A">
        <w:rPr>
          <w:bCs/>
          <w:szCs w:val="23"/>
        </w:rPr>
        <w:t xml:space="preserve">Director </w:t>
      </w:r>
    </w:p>
    <w:p w14:paraId="4C7EF7B8" w14:textId="77777777" w:rsidR="00FD1A7E" w:rsidRPr="002A7CAB" w:rsidRDefault="00FD1A7E" w:rsidP="003934EE">
      <w:pPr>
        <w:pStyle w:val="Heading3"/>
        <w:numPr>
          <w:ilvl w:val="0"/>
          <w:numId w:val="31"/>
        </w:numPr>
      </w:pPr>
      <w:r w:rsidRPr="002A7CAB">
        <w:t>Vacancies</w:t>
      </w:r>
    </w:p>
    <w:p w14:paraId="3DF21E64" w14:textId="0D519024" w:rsidR="00FD1A7E" w:rsidRPr="00A05F3A" w:rsidRDefault="00CE2CE6" w:rsidP="002A7CAB">
      <w:pPr>
        <w:ind w:left="720"/>
      </w:pPr>
      <w:r>
        <w:t xml:space="preserve">The </w:t>
      </w:r>
      <w:r w:rsidR="004D1364">
        <w:t>President or designee</w:t>
      </w:r>
      <w:r>
        <w:t xml:space="preserve"> will declare a</w:t>
      </w:r>
      <w:r w:rsidR="00FD1A7E" w:rsidRPr="00A05F3A">
        <w:t xml:space="preserve"> vacancy in department chairperson or school director position when: </w:t>
      </w:r>
    </w:p>
    <w:p w14:paraId="5CB79DD5" w14:textId="3398DD32" w:rsidR="00FD1A7E" w:rsidRPr="002A7CAB" w:rsidRDefault="00FD1A7E" w:rsidP="003934EE">
      <w:pPr>
        <w:pStyle w:val="Heading4"/>
        <w:numPr>
          <w:ilvl w:val="0"/>
          <w:numId w:val="32"/>
        </w:numPr>
        <w:ind w:left="1080"/>
      </w:pPr>
      <w:r w:rsidRPr="000E05DC">
        <w:t xml:space="preserve">The position of a </w:t>
      </w:r>
      <w:r w:rsidRPr="002A7CAB">
        <w:rPr>
          <w:szCs w:val="23"/>
        </w:rPr>
        <w:t>chairperson</w:t>
      </w:r>
      <w:r w:rsidRPr="000E05DC">
        <w:t xml:space="preserve"> in a </w:t>
      </w:r>
      <w:r w:rsidRPr="002A7CAB">
        <w:rPr>
          <w:szCs w:val="23"/>
        </w:rPr>
        <w:t>department</w:t>
      </w:r>
      <w:r w:rsidRPr="000E05DC">
        <w:t xml:space="preserve"> or </w:t>
      </w:r>
      <w:r w:rsidRPr="002A7CAB">
        <w:rPr>
          <w:szCs w:val="23"/>
        </w:rPr>
        <w:t>a director</w:t>
      </w:r>
      <w:r w:rsidRPr="000E05DC">
        <w:t xml:space="preserve"> in a school</w:t>
      </w:r>
      <w:r w:rsidRPr="002A7CAB">
        <w:rPr>
          <w:szCs w:val="23"/>
        </w:rPr>
        <w:t xml:space="preserve"> </w:t>
      </w:r>
      <w:r w:rsidRPr="000E05DC">
        <w:t xml:space="preserve">is vacant or will become vacant at </w:t>
      </w:r>
      <w:r w:rsidRPr="002A7CAB">
        <w:rPr>
          <w:szCs w:val="23"/>
        </w:rPr>
        <w:t>a</w:t>
      </w:r>
      <w:r w:rsidRPr="000E05DC">
        <w:t xml:space="preserve"> specified</w:t>
      </w:r>
      <w:r w:rsidRPr="002A7CAB">
        <w:rPr>
          <w:szCs w:val="23"/>
        </w:rPr>
        <w:t xml:space="preserve"> </w:t>
      </w:r>
      <w:r w:rsidRPr="000E05DC">
        <w:t>date in the future.</w:t>
      </w:r>
      <w:r w:rsidRPr="002A7CAB">
        <w:rPr>
          <w:szCs w:val="23"/>
        </w:rPr>
        <w:t xml:space="preserve"> </w:t>
      </w:r>
    </w:p>
    <w:p w14:paraId="2075CBD1" w14:textId="39E62269" w:rsidR="00FD1A7E" w:rsidRPr="002A7CAB" w:rsidRDefault="00FD1A7E" w:rsidP="002A7CAB">
      <w:pPr>
        <w:pStyle w:val="Heading4"/>
      </w:pPr>
      <w:r w:rsidRPr="000E05DC">
        <w:t xml:space="preserve">A new department </w:t>
      </w:r>
      <w:r w:rsidRPr="00A05F3A">
        <w:rPr>
          <w:szCs w:val="23"/>
        </w:rPr>
        <w:t xml:space="preserve">or school </w:t>
      </w:r>
      <w:r w:rsidRPr="000E05DC">
        <w:t>has been or will be created</w:t>
      </w:r>
      <w:r w:rsidR="00CE2CE6">
        <w:rPr>
          <w:szCs w:val="23"/>
        </w:rPr>
        <w:t xml:space="preserve">, whether from an existing </w:t>
      </w:r>
      <w:r w:rsidR="00CE2CE6" w:rsidRPr="000E05DC">
        <w:t xml:space="preserve">unit within a department or </w:t>
      </w:r>
      <w:r w:rsidR="00CE2CE6">
        <w:rPr>
          <w:szCs w:val="23"/>
        </w:rPr>
        <w:t>school or otherwise.</w:t>
      </w:r>
      <w:r w:rsidR="00194297">
        <w:rPr>
          <w:szCs w:val="23"/>
        </w:rPr>
        <w:t xml:space="preserve"> </w:t>
      </w:r>
      <w:r w:rsidR="00CE2CE6">
        <w:rPr>
          <w:szCs w:val="23"/>
        </w:rPr>
        <w:t xml:space="preserve">The leader of </w:t>
      </w:r>
      <w:r w:rsidR="00CE2CE6" w:rsidRPr="000E05DC">
        <w:t xml:space="preserve">the unit does not automatically become </w:t>
      </w:r>
      <w:r w:rsidR="00CE2CE6">
        <w:rPr>
          <w:szCs w:val="23"/>
        </w:rPr>
        <w:t>chairperson or director of the new department or school</w:t>
      </w:r>
      <w:r w:rsidRPr="00A05F3A">
        <w:rPr>
          <w:szCs w:val="23"/>
        </w:rPr>
        <w:t xml:space="preserve">. </w:t>
      </w:r>
    </w:p>
    <w:p w14:paraId="6C95052E" w14:textId="041FD992" w:rsidR="00FD1A7E" w:rsidRPr="002A7CAB" w:rsidRDefault="00FD1A7E" w:rsidP="002A7CAB">
      <w:pPr>
        <w:pStyle w:val="Heading4"/>
        <w:rPr>
          <w:szCs w:val="23"/>
        </w:rPr>
      </w:pPr>
      <w:r w:rsidRPr="00A05F3A">
        <w:rPr>
          <w:szCs w:val="23"/>
        </w:rPr>
        <w:t xml:space="preserve">An existing department or school has been or will be divided into two or more departments or schools, in which case the chairperson or director of the old department or school does not automatically become chairperson or director of one of the new departments or schools. </w:t>
      </w:r>
    </w:p>
    <w:p w14:paraId="64A9128D" w14:textId="79E5599C" w:rsidR="00AE264D" w:rsidRPr="002A7CAB" w:rsidRDefault="00FD1A7E" w:rsidP="002A7CAB">
      <w:pPr>
        <w:pStyle w:val="Heading4"/>
        <w:rPr>
          <w:szCs w:val="23"/>
        </w:rPr>
      </w:pPr>
      <w:r w:rsidRPr="00A05F3A">
        <w:rPr>
          <w:szCs w:val="23"/>
        </w:rPr>
        <w:t xml:space="preserve">Two or more existing departments or schools have been or will be combined into one department or school, in which case none of the chairpersons or directors of the old </w:t>
      </w:r>
      <w:r w:rsidRPr="00A05F3A">
        <w:rPr>
          <w:szCs w:val="23"/>
        </w:rPr>
        <w:lastRenderedPageBreak/>
        <w:t xml:space="preserve">departments or schools automatically become chairperson or director of the new department or school. </w:t>
      </w:r>
    </w:p>
    <w:p w14:paraId="4CA991DA" w14:textId="10A3E7F6" w:rsidR="00FD1A7E" w:rsidRPr="002A7CAB" w:rsidRDefault="00AE264D" w:rsidP="002A7CAB">
      <w:pPr>
        <w:pStyle w:val="Heading4"/>
        <w:rPr>
          <w:szCs w:val="23"/>
        </w:rPr>
      </w:pPr>
      <w:r>
        <w:rPr>
          <w:szCs w:val="23"/>
        </w:rPr>
        <w:t>Internal and/or targeted searches must follow the guidelines outlined in the Administrator Selection</w:t>
      </w:r>
      <w:r w:rsidR="006E227D">
        <w:rPr>
          <w:szCs w:val="23"/>
        </w:rPr>
        <w:t xml:space="preserve"> and Search</w:t>
      </w:r>
      <w:r>
        <w:rPr>
          <w:szCs w:val="23"/>
        </w:rPr>
        <w:t xml:space="preserve"> policy (University Policy 3.2.13) for internal and targeted searches.</w:t>
      </w:r>
    </w:p>
    <w:p w14:paraId="204D394E" w14:textId="01F4FBDA" w:rsidR="00FD1A7E" w:rsidRPr="00790BE6" w:rsidRDefault="00FD1A7E" w:rsidP="002A7CAB">
      <w:pPr>
        <w:pStyle w:val="Heading3"/>
      </w:pPr>
      <w:r w:rsidRPr="002A7CAB">
        <w:t>Acting Chairpersons/Directors</w:t>
      </w:r>
      <w:r w:rsidRPr="00A05F3A">
        <w:t xml:space="preserve"> </w:t>
      </w:r>
    </w:p>
    <w:p w14:paraId="4D9C2865" w14:textId="1ED6D913" w:rsidR="00FD1A7E" w:rsidRPr="00A05F3A" w:rsidRDefault="00FD1A7E" w:rsidP="002A7CAB">
      <w:pPr>
        <w:ind w:left="720"/>
      </w:pPr>
      <w:r w:rsidRPr="00A05F3A">
        <w:t xml:space="preserve">An Acting chairperson or director may be appointed by the Dean in the following manner: </w:t>
      </w:r>
    </w:p>
    <w:p w14:paraId="301BA172" w14:textId="3AE1D09E" w:rsidR="00FD1A7E" w:rsidRPr="002A7CAB" w:rsidRDefault="00FD1A7E" w:rsidP="003934EE">
      <w:pPr>
        <w:pStyle w:val="Heading4"/>
        <w:numPr>
          <w:ilvl w:val="0"/>
          <w:numId w:val="33"/>
        </w:numPr>
        <w:ind w:left="1080"/>
      </w:pPr>
      <w:r w:rsidRPr="000E05DC">
        <w:t xml:space="preserve">Upon the vacancy of the </w:t>
      </w:r>
      <w:r w:rsidRPr="002A7CAB">
        <w:rPr>
          <w:szCs w:val="23"/>
        </w:rPr>
        <w:t>department chairperson or school director</w:t>
      </w:r>
      <w:r w:rsidRPr="000E05DC">
        <w:t>, the Dean of the College shall inform the Chairperson</w:t>
      </w:r>
      <w:r w:rsidRPr="002A7CAB">
        <w:rPr>
          <w:szCs w:val="23"/>
        </w:rPr>
        <w:t xml:space="preserve"> </w:t>
      </w:r>
      <w:r w:rsidRPr="000E05DC">
        <w:t>of the COEC.</w:t>
      </w:r>
      <w:r w:rsidRPr="002A7CAB">
        <w:rPr>
          <w:szCs w:val="23"/>
        </w:rPr>
        <w:t xml:space="preserve"> </w:t>
      </w:r>
    </w:p>
    <w:p w14:paraId="2F721D22" w14:textId="7508E49F" w:rsidR="00FD1A7E" w:rsidRPr="002A7CAB" w:rsidRDefault="00FD1A7E" w:rsidP="002A7CAB">
      <w:pPr>
        <w:pStyle w:val="Heading4"/>
      </w:pPr>
      <w:r w:rsidRPr="000E05DC">
        <w:t xml:space="preserve">Upon the vacancy of the </w:t>
      </w:r>
      <w:r w:rsidRPr="00A05F3A">
        <w:rPr>
          <w:szCs w:val="23"/>
        </w:rPr>
        <w:t>department chair</w:t>
      </w:r>
      <w:r w:rsidRPr="000E05DC">
        <w:t xml:space="preserve"> or</w:t>
      </w:r>
      <w:r w:rsidRPr="00A05F3A">
        <w:rPr>
          <w:szCs w:val="23"/>
        </w:rPr>
        <w:t xml:space="preserve"> school director</w:t>
      </w:r>
      <w:r w:rsidR="00597506" w:rsidRPr="000E05DC">
        <w:t>,</w:t>
      </w:r>
      <w:r w:rsidRPr="000E05DC">
        <w:t xml:space="preserve"> the Dean of the College shall</w:t>
      </w:r>
      <w:r w:rsidRPr="00A05F3A">
        <w:rPr>
          <w:szCs w:val="23"/>
        </w:rPr>
        <w:t xml:space="preserve"> </w:t>
      </w:r>
      <w:r w:rsidR="00597506">
        <w:rPr>
          <w:szCs w:val="23"/>
        </w:rPr>
        <w:t>also</w:t>
      </w:r>
      <w:r w:rsidR="00597506" w:rsidRPr="000E05DC">
        <w:t xml:space="preserve"> </w:t>
      </w:r>
      <w:r w:rsidRPr="000E05DC">
        <w:t>call a meeting of the</w:t>
      </w:r>
      <w:r w:rsidRPr="00A05F3A">
        <w:rPr>
          <w:szCs w:val="23"/>
        </w:rPr>
        <w:t xml:space="preserve"> </w:t>
      </w:r>
      <w:r w:rsidRPr="000E05DC">
        <w:t xml:space="preserve">entire department </w:t>
      </w:r>
      <w:r w:rsidRPr="00A05F3A">
        <w:rPr>
          <w:szCs w:val="23"/>
        </w:rPr>
        <w:t xml:space="preserve">or school </w:t>
      </w:r>
      <w:r w:rsidRPr="000E05DC">
        <w:t>to inform the faculty of such a vacancy.</w:t>
      </w:r>
      <w:r w:rsidRPr="00A05F3A">
        <w:rPr>
          <w:szCs w:val="23"/>
        </w:rPr>
        <w:t xml:space="preserve"> </w:t>
      </w:r>
    </w:p>
    <w:p w14:paraId="3C72E4E3" w14:textId="3E49168D" w:rsidR="00FD1A7E" w:rsidRPr="002A7CAB" w:rsidRDefault="00FD1A7E" w:rsidP="002A7CAB">
      <w:pPr>
        <w:pStyle w:val="Heading4"/>
      </w:pPr>
      <w:r w:rsidRPr="000E05DC">
        <w:t xml:space="preserve">The Dean of the College </w:t>
      </w:r>
      <w:r w:rsidRPr="00A05F3A">
        <w:rPr>
          <w:szCs w:val="23"/>
        </w:rPr>
        <w:t>will consult</w:t>
      </w:r>
      <w:r w:rsidRPr="000E05DC">
        <w:t xml:space="preserve"> with members of the department or school to identify an </w:t>
      </w:r>
      <w:r w:rsidRPr="00A05F3A">
        <w:rPr>
          <w:szCs w:val="23"/>
        </w:rPr>
        <w:t>acting chairperson or director</w:t>
      </w:r>
      <w:r w:rsidRPr="000E05DC">
        <w:t xml:space="preserve"> if circumstances warrant this.</w:t>
      </w:r>
      <w:r w:rsidRPr="00A05F3A">
        <w:rPr>
          <w:szCs w:val="23"/>
        </w:rPr>
        <w:t xml:space="preserve"> </w:t>
      </w:r>
    </w:p>
    <w:p w14:paraId="5656D817" w14:textId="6A66EBC8" w:rsidR="00597506" w:rsidRPr="002A7CAB" w:rsidRDefault="00FD1A7E" w:rsidP="002A7CAB">
      <w:pPr>
        <w:pStyle w:val="Heading4"/>
        <w:rPr>
          <w:szCs w:val="23"/>
        </w:rPr>
      </w:pPr>
      <w:r w:rsidRPr="00A05F3A">
        <w:rPr>
          <w:szCs w:val="23"/>
        </w:rPr>
        <w:t xml:space="preserve">The acting chairperson or director appointed by the Dean shall </w:t>
      </w:r>
      <w:r w:rsidR="00597506">
        <w:rPr>
          <w:szCs w:val="23"/>
        </w:rPr>
        <w:t xml:space="preserve">ordinarily </w:t>
      </w:r>
      <w:r w:rsidRPr="00A05F3A">
        <w:rPr>
          <w:szCs w:val="23"/>
        </w:rPr>
        <w:t>be a faculty member from the department or school in which the vacancy exists.</w:t>
      </w:r>
      <w:r w:rsidR="00194297">
        <w:rPr>
          <w:szCs w:val="23"/>
        </w:rPr>
        <w:t xml:space="preserve"> </w:t>
      </w:r>
    </w:p>
    <w:p w14:paraId="5CACD547" w14:textId="6895F191" w:rsidR="00FD1A7E" w:rsidRPr="00A05F3A" w:rsidRDefault="00597506" w:rsidP="002A7CAB">
      <w:pPr>
        <w:pStyle w:val="Heading4"/>
        <w:rPr>
          <w:szCs w:val="23"/>
        </w:rPr>
      </w:pPr>
      <w:r>
        <w:rPr>
          <w:szCs w:val="23"/>
        </w:rPr>
        <w:t>An acting chairperson or director must be a tenured faculty member already employed at ISU.</w:t>
      </w:r>
    </w:p>
    <w:p w14:paraId="6D7EE659" w14:textId="05A7CDC3" w:rsidR="00FD1A7E" w:rsidRPr="00A05F3A" w:rsidRDefault="00FD1A7E" w:rsidP="002A7CAB">
      <w:pPr>
        <w:pStyle w:val="Heading3"/>
      </w:pPr>
      <w:r w:rsidRPr="00A05F3A">
        <w:t>Search Committee Composition</w:t>
      </w:r>
    </w:p>
    <w:p w14:paraId="3857D134" w14:textId="3332A3C3" w:rsidR="00FD1A7E" w:rsidRPr="000E05DC" w:rsidRDefault="00FD1A7E" w:rsidP="002A7CAB">
      <w:pPr>
        <w:ind w:left="720"/>
      </w:pPr>
      <w:r w:rsidRPr="000E05DC">
        <w:t xml:space="preserve">The following Candidate Search Committee composition shall be utilized in the process for </w:t>
      </w:r>
      <w:r w:rsidRPr="00A05F3A">
        <w:t>filling a vacant department chairperson or school director position.</w:t>
      </w:r>
      <w:r w:rsidR="00194297">
        <w:t xml:space="preserve"> </w:t>
      </w:r>
      <w:r w:rsidRPr="00A05F3A">
        <w:t xml:space="preserve"> This applies only to the recruitment of a permanent replacement and does not apply to the selection of an acting chairperson or director. </w:t>
      </w:r>
    </w:p>
    <w:p w14:paraId="02D34986" w14:textId="31865079" w:rsidR="00FD1A7E" w:rsidRPr="002A7CAB" w:rsidRDefault="00FD1A7E" w:rsidP="003934EE">
      <w:pPr>
        <w:pStyle w:val="Heading4"/>
        <w:numPr>
          <w:ilvl w:val="0"/>
          <w:numId w:val="34"/>
        </w:numPr>
        <w:ind w:left="1080"/>
      </w:pPr>
      <w:r w:rsidRPr="000E05DC">
        <w:t xml:space="preserve">A </w:t>
      </w:r>
      <w:r w:rsidRPr="002A7CAB">
        <w:rPr>
          <w:szCs w:val="23"/>
        </w:rPr>
        <w:t>faculty</w:t>
      </w:r>
      <w:r w:rsidRPr="000E05DC">
        <w:t xml:space="preserve"> member appointed by the Dean of the COE from a department </w:t>
      </w:r>
      <w:r w:rsidRPr="002A7CAB">
        <w:rPr>
          <w:szCs w:val="23"/>
        </w:rPr>
        <w:t xml:space="preserve">or school </w:t>
      </w:r>
      <w:r w:rsidRPr="000E05DC">
        <w:t>in the</w:t>
      </w:r>
      <w:r w:rsidRPr="002A7CAB">
        <w:rPr>
          <w:szCs w:val="23"/>
        </w:rPr>
        <w:t xml:space="preserve"> </w:t>
      </w:r>
      <w:r w:rsidRPr="000E05DC">
        <w:t>College other than the one for which the vacancy exists shall be selected to chair</w:t>
      </w:r>
      <w:r w:rsidRPr="002A7CAB">
        <w:rPr>
          <w:szCs w:val="23"/>
        </w:rPr>
        <w:t xml:space="preserve"> </w:t>
      </w:r>
      <w:r w:rsidRPr="000E05DC">
        <w:t>the committee.</w:t>
      </w:r>
      <w:r w:rsidRPr="002A7CAB">
        <w:rPr>
          <w:szCs w:val="23"/>
        </w:rPr>
        <w:t xml:space="preserve"> </w:t>
      </w:r>
    </w:p>
    <w:p w14:paraId="7FDC448C" w14:textId="0C1D7C83" w:rsidR="00FD1A7E" w:rsidRPr="002A7CAB" w:rsidRDefault="00FD1A7E" w:rsidP="002A7CAB">
      <w:pPr>
        <w:pStyle w:val="Heading4"/>
      </w:pPr>
      <w:r w:rsidRPr="00A05F3A">
        <w:rPr>
          <w:szCs w:val="23"/>
        </w:rPr>
        <w:t>Four faculty</w:t>
      </w:r>
      <w:r w:rsidRPr="000E05DC">
        <w:t xml:space="preserve"> members elected by, and from, the department </w:t>
      </w:r>
      <w:r w:rsidRPr="00A05F3A">
        <w:rPr>
          <w:szCs w:val="23"/>
        </w:rPr>
        <w:t xml:space="preserve">or school </w:t>
      </w:r>
      <w:r w:rsidRPr="000E05DC">
        <w:t>seeking a chairperson</w:t>
      </w:r>
      <w:r w:rsidRPr="00A05F3A">
        <w:rPr>
          <w:szCs w:val="23"/>
        </w:rPr>
        <w:t xml:space="preserve"> shall be included on the committee</w:t>
      </w:r>
      <w:r w:rsidRPr="000E05DC">
        <w:t>.</w:t>
      </w:r>
    </w:p>
    <w:p w14:paraId="3E369CED" w14:textId="083F6E3E" w:rsidR="00FD1A7E" w:rsidRPr="002A7CAB" w:rsidRDefault="00FD1A7E" w:rsidP="002A7CAB">
      <w:pPr>
        <w:pStyle w:val="Heading4"/>
      </w:pPr>
      <w:r w:rsidRPr="000E05DC">
        <w:t xml:space="preserve">A </w:t>
      </w:r>
      <w:r w:rsidRPr="00A05F3A">
        <w:rPr>
          <w:szCs w:val="23"/>
        </w:rPr>
        <w:t>student</w:t>
      </w:r>
      <w:r w:rsidRPr="000E05DC">
        <w:t xml:space="preserve"> of the department</w:t>
      </w:r>
      <w:r w:rsidRPr="00A05F3A">
        <w:rPr>
          <w:szCs w:val="23"/>
        </w:rPr>
        <w:t xml:space="preserve"> or school</w:t>
      </w:r>
      <w:r w:rsidRPr="000E05DC">
        <w:t xml:space="preserve"> in which the vacancy exists</w:t>
      </w:r>
      <w:r w:rsidRPr="00A05F3A">
        <w:rPr>
          <w:szCs w:val="23"/>
        </w:rPr>
        <w:t xml:space="preserve"> shall be included on the committee. Procedures for selecting the student member shall be </w:t>
      </w:r>
      <w:r w:rsidRPr="000E05DC">
        <w:t>determined by the Dean of the COE.</w:t>
      </w:r>
      <w:r w:rsidRPr="00A05F3A">
        <w:rPr>
          <w:szCs w:val="23"/>
        </w:rPr>
        <w:t xml:space="preserve"> </w:t>
      </w:r>
    </w:p>
    <w:p w14:paraId="344D1403" w14:textId="08944EF5" w:rsidR="00FD1A7E" w:rsidRPr="002A7CAB" w:rsidRDefault="00FD1A7E" w:rsidP="00790BE6">
      <w:pPr>
        <w:pStyle w:val="Heading4"/>
      </w:pPr>
      <w:r w:rsidRPr="000E05DC">
        <w:t xml:space="preserve">In order to </w:t>
      </w:r>
      <w:r w:rsidR="00DA144E">
        <w:t>en</w:t>
      </w:r>
      <w:r w:rsidR="00DA144E" w:rsidRPr="000E05DC">
        <w:t xml:space="preserve">sure </w:t>
      </w:r>
      <w:r w:rsidRPr="000E05DC">
        <w:t xml:space="preserve">sufficient diversity, the Dean may add </w:t>
      </w:r>
      <w:r w:rsidRPr="00A05F3A">
        <w:rPr>
          <w:szCs w:val="23"/>
        </w:rPr>
        <w:t>up</w:t>
      </w:r>
      <w:r w:rsidRPr="000E05DC">
        <w:t xml:space="preserve"> to </w:t>
      </w:r>
      <w:commentRangeStart w:id="35"/>
      <w:r w:rsidRPr="00A05F3A">
        <w:rPr>
          <w:szCs w:val="23"/>
        </w:rPr>
        <w:t xml:space="preserve">two other members to </w:t>
      </w:r>
      <w:r w:rsidRPr="000E05DC">
        <w:t>the search</w:t>
      </w:r>
      <w:r w:rsidRPr="00A05F3A">
        <w:rPr>
          <w:szCs w:val="23"/>
        </w:rPr>
        <w:t xml:space="preserve"> committee. </w:t>
      </w:r>
      <w:commentRangeEnd w:id="35"/>
      <w:r w:rsidR="006E227D">
        <w:rPr>
          <w:rStyle w:val="CommentReference"/>
        </w:rPr>
        <w:commentReference w:id="35"/>
      </w:r>
    </w:p>
    <w:p w14:paraId="0C058492" w14:textId="3F0F29F5" w:rsidR="00FD1A7E" w:rsidRPr="00790BE6" w:rsidRDefault="00FD1A7E" w:rsidP="005C5EC5">
      <w:pPr>
        <w:pStyle w:val="Heading3"/>
      </w:pPr>
      <w:r w:rsidRPr="00A05F3A">
        <w:t xml:space="preserve">Search Committee </w:t>
      </w:r>
      <w:r w:rsidRPr="00790BE6">
        <w:t xml:space="preserve">Functions </w:t>
      </w:r>
    </w:p>
    <w:p w14:paraId="1662CDC9" w14:textId="4A032DF1" w:rsidR="00FD1A7E" w:rsidRPr="005C5EC5" w:rsidRDefault="00FD1A7E" w:rsidP="003934EE">
      <w:pPr>
        <w:pStyle w:val="Heading4"/>
        <w:numPr>
          <w:ilvl w:val="0"/>
          <w:numId w:val="35"/>
        </w:numPr>
        <w:ind w:left="1080"/>
      </w:pPr>
      <w:r w:rsidRPr="000E05DC">
        <w:t>Determine and meet requirements for strict compliance with affirmative action and</w:t>
      </w:r>
      <w:r w:rsidRPr="005C5EC5">
        <w:rPr>
          <w:szCs w:val="23"/>
        </w:rPr>
        <w:t xml:space="preserve"> </w:t>
      </w:r>
      <w:r w:rsidRPr="000E05DC">
        <w:t>federal civil rights guidelines for both on</w:t>
      </w:r>
      <w:r w:rsidR="00597506" w:rsidRPr="005C5EC5">
        <w:rPr>
          <w:szCs w:val="23"/>
        </w:rPr>
        <w:t>-</w:t>
      </w:r>
      <w:r w:rsidRPr="000E05DC">
        <w:t xml:space="preserve"> and off-campus selection procedures.</w:t>
      </w:r>
      <w:r w:rsidRPr="005C5EC5">
        <w:rPr>
          <w:szCs w:val="23"/>
        </w:rPr>
        <w:t xml:space="preserve"> </w:t>
      </w:r>
    </w:p>
    <w:p w14:paraId="677D4ECA" w14:textId="799C5B69" w:rsidR="00FD1A7E" w:rsidRPr="000E05DC" w:rsidRDefault="00FD1A7E" w:rsidP="005C5EC5">
      <w:pPr>
        <w:pStyle w:val="Heading4"/>
      </w:pPr>
      <w:r w:rsidRPr="000E05DC">
        <w:t>Develop, with the Dean of the COE, the job description and candidate criteria</w:t>
      </w:r>
      <w:r w:rsidR="00597506">
        <w:rPr>
          <w:szCs w:val="23"/>
        </w:rPr>
        <w:t>,</w:t>
      </w:r>
      <w:r w:rsidRPr="00A05F3A">
        <w:rPr>
          <w:szCs w:val="23"/>
        </w:rPr>
        <w:t xml:space="preserve"> </w:t>
      </w:r>
      <w:r w:rsidRPr="000E05DC">
        <w:t>consistent with University policies and procedures where appropriate</w:t>
      </w:r>
      <w:r w:rsidR="00597506">
        <w:rPr>
          <w:szCs w:val="23"/>
        </w:rPr>
        <w:t>,</w:t>
      </w:r>
      <w:r w:rsidRPr="000E05DC">
        <w:t xml:space="preserve"> for transmission to appropriate</w:t>
      </w:r>
      <w:r w:rsidRPr="00A05F3A">
        <w:rPr>
          <w:szCs w:val="23"/>
        </w:rPr>
        <w:t xml:space="preserve"> </w:t>
      </w:r>
      <w:r w:rsidRPr="000E05DC">
        <w:t>noncommercial placement services, to individuals who might recommend</w:t>
      </w:r>
      <w:r w:rsidRPr="00A05F3A">
        <w:rPr>
          <w:szCs w:val="23"/>
        </w:rPr>
        <w:t xml:space="preserve"> </w:t>
      </w:r>
      <w:r w:rsidRPr="000E05DC">
        <w:t>candidates, and to potentially qualified candidates.</w:t>
      </w:r>
      <w:r w:rsidRPr="00A05F3A">
        <w:rPr>
          <w:szCs w:val="23"/>
        </w:rPr>
        <w:t xml:space="preserve"> </w:t>
      </w:r>
    </w:p>
    <w:p w14:paraId="7D65B600" w14:textId="15C9D903" w:rsidR="00FD1A7E" w:rsidRPr="005C5EC5" w:rsidRDefault="00FD1A7E" w:rsidP="005C5EC5">
      <w:pPr>
        <w:pStyle w:val="Heading4"/>
      </w:pPr>
      <w:r w:rsidRPr="000E05DC">
        <w:t>Actively seek nominations internally and externally for potential applicants and</w:t>
      </w:r>
      <w:r w:rsidRPr="00A05F3A">
        <w:rPr>
          <w:szCs w:val="23"/>
        </w:rPr>
        <w:t xml:space="preserve"> </w:t>
      </w:r>
      <w:r w:rsidRPr="000E05DC">
        <w:t>candidates. Publicize the position vacancy and candidate criteria internally and</w:t>
      </w:r>
      <w:r w:rsidRPr="00A05F3A">
        <w:rPr>
          <w:szCs w:val="23"/>
        </w:rPr>
        <w:t xml:space="preserve"> </w:t>
      </w:r>
      <w:r w:rsidRPr="000E05DC">
        <w:t xml:space="preserve">externally to the College to encourage </w:t>
      </w:r>
      <w:r w:rsidRPr="00A05F3A">
        <w:rPr>
          <w:szCs w:val="23"/>
        </w:rPr>
        <w:t>faculty</w:t>
      </w:r>
      <w:r w:rsidRPr="000E05DC">
        <w:t xml:space="preserve"> nominations of potential candidates.</w:t>
      </w:r>
      <w:r w:rsidRPr="00A05F3A">
        <w:rPr>
          <w:szCs w:val="23"/>
        </w:rPr>
        <w:t xml:space="preserve"> </w:t>
      </w:r>
    </w:p>
    <w:p w14:paraId="30B19D8A" w14:textId="76729A6F" w:rsidR="00FD1A7E" w:rsidRPr="005C5EC5" w:rsidRDefault="00FD1A7E" w:rsidP="005C5EC5">
      <w:pPr>
        <w:pStyle w:val="Heading4"/>
      </w:pPr>
      <w:r w:rsidRPr="000E05DC">
        <w:t>Recruit and obtain vitae and credentials of qualified, interested candidates.</w:t>
      </w:r>
      <w:r w:rsidRPr="00A05F3A">
        <w:rPr>
          <w:szCs w:val="23"/>
        </w:rPr>
        <w:t xml:space="preserve"> </w:t>
      </w:r>
    </w:p>
    <w:p w14:paraId="6CFBB254" w14:textId="5F9FAF52" w:rsidR="00FD1A7E" w:rsidRPr="005C5EC5" w:rsidRDefault="00FD1A7E" w:rsidP="005C5EC5">
      <w:pPr>
        <w:pStyle w:val="Heading4"/>
      </w:pPr>
      <w:r w:rsidRPr="000E05DC">
        <w:lastRenderedPageBreak/>
        <w:t>Screen and evaluate candidate credentials.</w:t>
      </w:r>
      <w:r w:rsidRPr="00A05F3A">
        <w:rPr>
          <w:szCs w:val="23"/>
        </w:rPr>
        <w:t xml:space="preserve"> </w:t>
      </w:r>
    </w:p>
    <w:p w14:paraId="703C95F9" w14:textId="179F91E8" w:rsidR="00FD1A7E" w:rsidRPr="005C5EC5" w:rsidRDefault="00FD1A7E" w:rsidP="005C5EC5">
      <w:pPr>
        <w:pStyle w:val="Heading4"/>
      </w:pPr>
      <w:r w:rsidRPr="000E05DC">
        <w:t xml:space="preserve">Submit to the Dean a list of names acceptable to the </w:t>
      </w:r>
      <w:r w:rsidR="00DA144E">
        <w:t xml:space="preserve">Candidate </w:t>
      </w:r>
      <w:r w:rsidRPr="000E05DC">
        <w:t>Search Committee for further</w:t>
      </w:r>
      <w:r w:rsidRPr="00A05F3A">
        <w:rPr>
          <w:szCs w:val="23"/>
        </w:rPr>
        <w:t xml:space="preserve"> </w:t>
      </w:r>
      <w:r w:rsidRPr="000E05DC">
        <w:t>interviews.</w:t>
      </w:r>
      <w:r w:rsidRPr="00A05F3A">
        <w:rPr>
          <w:szCs w:val="23"/>
        </w:rPr>
        <w:t xml:space="preserve"> </w:t>
      </w:r>
    </w:p>
    <w:p w14:paraId="75F0F3F8" w14:textId="62F2005B" w:rsidR="00FD1A7E" w:rsidRPr="005C5EC5" w:rsidRDefault="00FD1A7E" w:rsidP="005C5EC5">
      <w:pPr>
        <w:pStyle w:val="Heading4"/>
      </w:pPr>
      <w:r w:rsidRPr="000E05DC">
        <w:t>In consultation with the Dean, assist in the selection of candidates to be interviewed</w:t>
      </w:r>
      <w:r w:rsidRPr="00A05F3A">
        <w:rPr>
          <w:szCs w:val="23"/>
        </w:rPr>
        <w:t xml:space="preserve"> </w:t>
      </w:r>
      <w:r w:rsidRPr="000E05DC">
        <w:t>on campus and arrange for the interviews.</w:t>
      </w:r>
      <w:r w:rsidRPr="00A05F3A">
        <w:rPr>
          <w:szCs w:val="23"/>
        </w:rPr>
        <w:t xml:space="preserve"> </w:t>
      </w:r>
    </w:p>
    <w:p w14:paraId="359F8AE9" w14:textId="61697484" w:rsidR="00C75641" w:rsidRDefault="00FD1A7E" w:rsidP="005C5EC5">
      <w:pPr>
        <w:pStyle w:val="Heading4"/>
      </w:pPr>
      <w:r w:rsidRPr="000E05DC">
        <w:t>Develop and promulgate</w:t>
      </w:r>
      <w:r w:rsidR="00597506">
        <w:rPr>
          <w:szCs w:val="23"/>
        </w:rPr>
        <w:t>,</w:t>
      </w:r>
      <w:r w:rsidRPr="000E05DC">
        <w:t xml:space="preserve"> to the COEC and the Department</w:t>
      </w:r>
      <w:r w:rsidRPr="00A05F3A">
        <w:rPr>
          <w:szCs w:val="23"/>
        </w:rPr>
        <w:t>/School</w:t>
      </w:r>
      <w:r w:rsidRPr="000E05DC">
        <w:t xml:space="preserve"> involved</w:t>
      </w:r>
      <w:r w:rsidR="00597506">
        <w:rPr>
          <w:szCs w:val="23"/>
        </w:rPr>
        <w:t>,</w:t>
      </w:r>
      <w:r w:rsidRPr="000E05DC">
        <w:t xml:space="preserve"> procedures for</w:t>
      </w:r>
      <w:r w:rsidRPr="00A05F3A">
        <w:rPr>
          <w:szCs w:val="23"/>
        </w:rPr>
        <w:t xml:space="preserve"> </w:t>
      </w:r>
      <w:r w:rsidRPr="000E05DC">
        <w:t>student and faculty input concerning candidates selected for on-campus interviews.</w:t>
      </w:r>
      <w:r w:rsidRPr="00A05F3A">
        <w:rPr>
          <w:szCs w:val="23"/>
        </w:rPr>
        <w:t xml:space="preserve"> </w:t>
      </w:r>
    </w:p>
    <w:p w14:paraId="154D5D6A" w14:textId="66159129" w:rsidR="00DF59EB" w:rsidRDefault="00FD1A7E" w:rsidP="00AD1C88">
      <w:pPr>
        <w:pStyle w:val="Heading4"/>
        <w:rPr>
          <w:szCs w:val="23"/>
        </w:rPr>
      </w:pPr>
      <w:r w:rsidRPr="000E05DC">
        <w:t>Interview and submit evaluations of those candidates invited for final consideration</w:t>
      </w:r>
      <w:r w:rsidRPr="006163F6">
        <w:rPr>
          <w:szCs w:val="23"/>
        </w:rPr>
        <w:t xml:space="preserve"> by the Dean.</w:t>
      </w:r>
    </w:p>
    <w:p w14:paraId="646EB3C0" w14:textId="77777777" w:rsidR="006163F6" w:rsidRPr="006163F6" w:rsidRDefault="006163F6" w:rsidP="006163F6"/>
    <w:p w14:paraId="178D40AE" w14:textId="709F7300" w:rsidR="004661C6" w:rsidRPr="00135C03" w:rsidRDefault="004661C6" w:rsidP="004661C6">
      <w:pPr>
        <w:pStyle w:val="Heading2"/>
      </w:pPr>
      <w:r w:rsidRPr="00135C03">
        <w:t xml:space="preserve">Section 4. </w:t>
      </w:r>
      <w:commentRangeStart w:id="36"/>
      <w:r w:rsidRPr="00135C03">
        <w:t xml:space="preserve">Selection </w:t>
      </w:r>
      <w:r w:rsidR="00EB1508" w:rsidRPr="00135C03">
        <w:t>of Assistant and Associate Deans</w:t>
      </w:r>
      <w:commentRangeEnd w:id="36"/>
      <w:r w:rsidR="006B0EC2">
        <w:rPr>
          <w:rStyle w:val="CommentReference"/>
          <w:b w:val="0"/>
        </w:rPr>
        <w:commentReference w:id="36"/>
      </w:r>
    </w:p>
    <w:p w14:paraId="1393749D" w14:textId="59C5AF6E" w:rsidR="00C672F6" w:rsidRPr="00135C03" w:rsidRDefault="00C672F6" w:rsidP="008E6B4F">
      <w:pPr>
        <w:pStyle w:val="ListParagraph"/>
        <w:numPr>
          <w:ilvl w:val="0"/>
          <w:numId w:val="56"/>
        </w:numPr>
        <w:spacing w:after="120"/>
        <w:rPr>
          <w:b/>
          <w:bCs/>
        </w:rPr>
      </w:pPr>
      <w:r w:rsidRPr="00135C03">
        <w:rPr>
          <w:b/>
          <w:bCs/>
        </w:rPr>
        <w:t>Assistant Deans</w:t>
      </w:r>
    </w:p>
    <w:p w14:paraId="43B405D2" w14:textId="373AECE5" w:rsidR="003C7B74" w:rsidRPr="00135C03" w:rsidRDefault="003C7B74" w:rsidP="00C672F6">
      <w:pPr>
        <w:autoSpaceDE/>
        <w:autoSpaceDN/>
        <w:adjustRightInd/>
        <w:ind w:left="720"/>
      </w:pPr>
      <w:r w:rsidRPr="00135C03">
        <w:t>The Ass</w:t>
      </w:r>
      <w:r w:rsidR="00C672F6" w:rsidRPr="00135C03">
        <w:t>istant</w:t>
      </w:r>
      <w:r w:rsidRPr="00135C03">
        <w:t xml:space="preserve"> Dean</w:t>
      </w:r>
      <w:r w:rsidR="008E6B4F" w:rsidRPr="00135C03">
        <w:t>(</w:t>
      </w:r>
      <w:r w:rsidRPr="00135C03">
        <w:t>s</w:t>
      </w:r>
      <w:r w:rsidR="008E6B4F" w:rsidRPr="00135C03">
        <w:t>)</w:t>
      </w:r>
      <w:r w:rsidRPr="00135C03">
        <w:t xml:space="preserve">, as administrative professionals, serve at the pleasure of the Dean. When an opening occurs, the Dean will fill the position by executing a search process. The search process will be outlined in consultation with </w:t>
      </w:r>
      <w:r w:rsidR="00A82BCC">
        <w:t>COEC</w:t>
      </w:r>
      <w:r w:rsidRPr="00135C03">
        <w:t xml:space="preserve">. The Dean will post the position vacancy on the Human Resources site and notice of the position will be sent to all tenure track faculty in the College. The candidate selected will be </w:t>
      </w:r>
      <w:r w:rsidR="00DA144E">
        <w:t>selected</w:t>
      </w:r>
      <w:r w:rsidR="00DA144E" w:rsidRPr="00135C03">
        <w:t xml:space="preserve"> </w:t>
      </w:r>
      <w:r w:rsidRPr="00135C03">
        <w:t xml:space="preserve">from those who applied through the position posting. </w:t>
      </w:r>
    </w:p>
    <w:p w14:paraId="25556BA5" w14:textId="590F546F" w:rsidR="008E6B4F" w:rsidRPr="00135C03" w:rsidRDefault="008E6B4F" w:rsidP="00C672F6">
      <w:pPr>
        <w:autoSpaceDE/>
        <w:autoSpaceDN/>
        <w:adjustRightInd/>
        <w:ind w:left="720"/>
      </w:pPr>
    </w:p>
    <w:p w14:paraId="4085CE30" w14:textId="60D27D59" w:rsidR="008E6B4F" w:rsidRPr="00135C03" w:rsidRDefault="008E6B4F" w:rsidP="008E6B4F">
      <w:pPr>
        <w:pStyle w:val="ListParagraph"/>
        <w:numPr>
          <w:ilvl w:val="0"/>
          <w:numId w:val="56"/>
        </w:numPr>
        <w:spacing w:after="120"/>
        <w:rPr>
          <w:b/>
          <w:bCs/>
        </w:rPr>
      </w:pPr>
      <w:r w:rsidRPr="00135C03">
        <w:rPr>
          <w:b/>
          <w:bCs/>
        </w:rPr>
        <w:t>Associate Deans</w:t>
      </w:r>
    </w:p>
    <w:p w14:paraId="148B6BD2" w14:textId="545085B8" w:rsidR="003C7B74" w:rsidRPr="00135C03" w:rsidRDefault="008E6B4F" w:rsidP="006163F6">
      <w:pPr>
        <w:autoSpaceDE/>
        <w:autoSpaceDN/>
        <w:adjustRightInd/>
        <w:ind w:left="720"/>
      </w:pPr>
      <w:r w:rsidRPr="00135C03">
        <w:t xml:space="preserve">The Associate Dean(s), as administrative professionals, serve at the pleasure of the Dean. When an opening occurs, the Dean will fill the position by executing a search process. The search process will be outlined in consultation with </w:t>
      </w:r>
      <w:r w:rsidR="00A82BCC">
        <w:t>COEC</w:t>
      </w:r>
      <w:r w:rsidRPr="00135C03">
        <w:t xml:space="preserve">. The Dean will post the position vacancy on the Human Resources site and notice of the position will be sent to all tenure track faculty in the College. The candidate selected will be </w:t>
      </w:r>
      <w:r w:rsidR="00DA144E">
        <w:t>selected</w:t>
      </w:r>
      <w:r w:rsidR="00DA144E" w:rsidRPr="00135C03">
        <w:t xml:space="preserve"> </w:t>
      </w:r>
      <w:r w:rsidRPr="00135C03">
        <w:t xml:space="preserve">from those who applied through the position posting. </w:t>
      </w:r>
    </w:p>
    <w:p w14:paraId="0154E665" w14:textId="77777777" w:rsidR="006163F6" w:rsidRPr="00135C03" w:rsidRDefault="006163F6" w:rsidP="006163F6">
      <w:pPr>
        <w:autoSpaceDE/>
        <w:autoSpaceDN/>
        <w:adjustRightInd/>
        <w:ind w:left="720"/>
      </w:pPr>
    </w:p>
    <w:p w14:paraId="4B43AFA7" w14:textId="4A3571C9" w:rsidR="00FD1A7E" w:rsidRPr="00135C03" w:rsidRDefault="00FD1A7E" w:rsidP="005C5EC5">
      <w:pPr>
        <w:pStyle w:val="Heading2"/>
      </w:pPr>
      <w:commentRangeStart w:id="37"/>
      <w:r w:rsidRPr="00135C03">
        <w:t xml:space="preserve">Section </w:t>
      </w:r>
      <w:r w:rsidR="006163F6" w:rsidRPr="00135C03">
        <w:t>5</w:t>
      </w:r>
      <w:r w:rsidRPr="00135C03">
        <w:t xml:space="preserve">. Selection of Laboratory School Principal </w:t>
      </w:r>
      <w:commentRangeEnd w:id="37"/>
      <w:r w:rsidR="00DA144E">
        <w:rPr>
          <w:rStyle w:val="CommentReference"/>
          <w:b w:val="0"/>
        </w:rPr>
        <w:commentReference w:id="37"/>
      </w:r>
    </w:p>
    <w:p w14:paraId="7EB68962" w14:textId="627B8CB6" w:rsidR="00FD1A7E" w:rsidRPr="00135C03" w:rsidRDefault="00FD1A7E" w:rsidP="003934EE">
      <w:pPr>
        <w:pStyle w:val="Heading3"/>
        <w:numPr>
          <w:ilvl w:val="0"/>
          <w:numId w:val="36"/>
        </w:numPr>
      </w:pPr>
      <w:r w:rsidRPr="00135C03">
        <w:t>Vacancies</w:t>
      </w:r>
    </w:p>
    <w:p w14:paraId="06AB002C" w14:textId="299B1D44" w:rsidR="00FD1A7E" w:rsidRPr="00135C03" w:rsidRDefault="004D1364" w:rsidP="005C5EC5">
      <w:pPr>
        <w:ind w:left="720"/>
      </w:pPr>
      <w:r w:rsidRPr="00135C03">
        <w:t>The President or designee will declare a</w:t>
      </w:r>
      <w:r w:rsidR="00FD1A7E" w:rsidRPr="00135C03">
        <w:t xml:space="preserve"> vacancy in </w:t>
      </w:r>
      <w:r w:rsidRPr="00135C03">
        <w:t xml:space="preserve">a </w:t>
      </w:r>
      <w:r w:rsidR="00FD1A7E" w:rsidRPr="00135C03">
        <w:t xml:space="preserve">Laboratory School Principal position when the position of a principal in a laboratory school is vacant or will become vacant at the specified date in the future. </w:t>
      </w:r>
    </w:p>
    <w:p w14:paraId="69324816" w14:textId="41DEC163" w:rsidR="00FD1A7E" w:rsidRPr="00135C03" w:rsidRDefault="00FD1A7E" w:rsidP="005C5EC5">
      <w:pPr>
        <w:pStyle w:val="Heading3"/>
      </w:pPr>
      <w:r w:rsidRPr="00135C03">
        <w:t xml:space="preserve">Acting Principal </w:t>
      </w:r>
    </w:p>
    <w:p w14:paraId="48B14D71" w14:textId="7E623427" w:rsidR="00FD1A7E" w:rsidRPr="005C5EC5" w:rsidRDefault="00FD1A7E" w:rsidP="003934EE">
      <w:pPr>
        <w:pStyle w:val="Heading4"/>
        <w:numPr>
          <w:ilvl w:val="0"/>
          <w:numId w:val="37"/>
        </w:numPr>
        <w:ind w:left="1080"/>
      </w:pPr>
      <w:r w:rsidRPr="005C5EC5">
        <w:t xml:space="preserve">Upon the vacancy of the laboratory school </w:t>
      </w:r>
      <w:r w:rsidR="00E50F20" w:rsidRPr="005C5EC5">
        <w:t>p</w:t>
      </w:r>
      <w:r w:rsidRPr="005C5EC5">
        <w:t xml:space="preserve">rincipal, the Superintendent of the Laboratory Schools shall inform the Dean of the College and the Chairperson of the COEC. </w:t>
      </w:r>
    </w:p>
    <w:p w14:paraId="4E3A886E" w14:textId="026D2EEC" w:rsidR="00FD1A7E" w:rsidRPr="005C5EC5" w:rsidRDefault="00FD1A7E" w:rsidP="005C5EC5">
      <w:pPr>
        <w:pStyle w:val="Heading4"/>
      </w:pPr>
      <w:r w:rsidRPr="005C5EC5">
        <w:t xml:space="preserve">Upon the vacancy of the school principal, the laboratory school superintendent shall </w:t>
      </w:r>
      <w:r w:rsidR="004D1364" w:rsidRPr="005C5EC5">
        <w:t xml:space="preserve">also </w:t>
      </w:r>
      <w:r w:rsidRPr="005C5EC5">
        <w:t xml:space="preserve">call a meeting of the entire unit to inform the faculty </w:t>
      </w:r>
      <w:r w:rsidR="004D1364" w:rsidRPr="005C5EC5">
        <w:t xml:space="preserve">associates </w:t>
      </w:r>
      <w:r w:rsidRPr="005C5EC5">
        <w:t xml:space="preserve">of such a vacancy. </w:t>
      </w:r>
    </w:p>
    <w:p w14:paraId="68B47FD1" w14:textId="37058DBC" w:rsidR="00FD1A7E" w:rsidRPr="005C5EC5" w:rsidRDefault="00FD1A7E" w:rsidP="005C5EC5">
      <w:pPr>
        <w:pStyle w:val="Heading4"/>
      </w:pPr>
      <w:r w:rsidRPr="005C5EC5">
        <w:t xml:space="preserve">The Superintendent of the laboratory schools is responsible to work </w:t>
      </w:r>
      <w:commentRangeStart w:id="38"/>
      <w:r w:rsidRPr="005C5EC5">
        <w:t>with members of the laboratory school unit</w:t>
      </w:r>
      <w:commentRangeEnd w:id="38"/>
      <w:r w:rsidR="00DA144E">
        <w:rPr>
          <w:rStyle w:val="CommentReference"/>
        </w:rPr>
        <w:commentReference w:id="38"/>
      </w:r>
      <w:r w:rsidRPr="005C5EC5">
        <w:t xml:space="preserve"> to identify an acting principal, if circumstances warrant this. </w:t>
      </w:r>
    </w:p>
    <w:p w14:paraId="6F98628B" w14:textId="45793ADD" w:rsidR="00FD1A7E" w:rsidRPr="005C5EC5" w:rsidRDefault="00FD1A7E" w:rsidP="005C5EC5">
      <w:pPr>
        <w:pStyle w:val="Heading3"/>
      </w:pPr>
      <w:r w:rsidRPr="005C5EC5">
        <w:t>Search Committee Composition</w:t>
      </w:r>
    </w:p>
    <w:p w14:paraId="440964BC" w14:textId="77777777" w:rsidR="00FD1A7E" w:rsidRPr="00A05F3A" w:rsidRDefault="00FD1A7E" w:rsidP="005C5EC5">
      <w:pPr>
        <w:ind w:left="720"/>
      </w:pPr>
      <w:r w:rsidRPr="00A05F3A">
        <w:lastRenderedPageBreak/>
        <w:t xml:space="preserve">The following Candidate Search Committee composition shall be utilized in the process for filling vacancies in the </w:t>
      </w:r>
      <w:r>
        <w:t xml:space="preserve">laboratory </w:t>
      </w:r>
      <w:r w:rsidRPr="00A05F3A">
        <w:t xml:space="preserve">school principals. </w:t>
      </w:r>
    </w:p>
    <w:p w14:paraId="03F45AB4" w14:textId="2A56258C" w:rsidR="00FD1A7E" w:rsidRPr="005C5EC5" w:rsidRDefault="00FD1A7E" w:rsidP="003934EE">
      <w:pPr>
        <w:pStyle w:val="Heading4"/>
        <w:numPr>
          <w:ilvl w:val="0"/>
          <w:numId w:val="38"/>
        </w:numPr>
        <w:ind w:left="1080"/>
      </w:pPr>
      <w:r w:rsidRPr="00A05F3A">
        <w:t xml:space="preserve">A faculty member appointed by the Superintendent of the </w:t>
      </w:r>
      <w:r>
        <w:t xml:space="preserve">laboratory </w:t>
      </w:r>
      <w:r w:rsidRPr="00A05F3A">
        <w:t xml:space="preserve">schools from a </w:t>
      </w:r>
      <w:r>
        <w:t xml:space="preserve">laboratory </w:t>
      </w:r>
      <w:r w:rsidRPr="00A05F3A">
        <w:t xml:space="preserve">school other than the one for which the vacancy exists shall be selected to chair the committee. </w:t>
      </w:r>
    </w:p>
    <w:p w14:paraId="047A702B" w14:textId="63160388" w:rsidR="00FD1A7E" w:rsidRPr="005C5EC5" w:rsidRDefault="00FD1A7E" w:rsidP="005C5EC5">
      <w:pPr>
        <w:pStyle w:val="Heading4"/>
      </w:pPr>
      <w:r w:rsidRPr="00A05F3A">
        <w:t>Three faculty members elected by, and from, the unit seeking a principal; one candidate should be a HILIA (Heart of Illinois Low Incidence Association) representative</w:t>
      </w:r>
    </w:p>
    <w:p w14:paraId="40B3F8FF" w14:textId="42F21A1B" w:rsidR="00FD1A7E" w:rsidRPr="005C5EC5" w:rsidRDefault="00FD1A7E" w:rsidP="005C5EC5">
      <w:pPr>
        <w:pStyle w:val="Heading4"/>
      </w:pPr>
      <w:r w:rsidRPr="00A05F3A">
        <w:t xml:space="preserve">One voting faculty member </w:t>
      </w:r>
      <w:r w:rsidR="004D1364">
        <w:t>elected out of</w:t>
      </w:r>
      <w:r w:rsidRPr="00A05F3A">
        <w:t xml:space="preserve"> the shared faculty governance committee from the unit for which the vacancy exists.</w:t>
      </w:r>
    </w:p>
    <w:p w14:paraId="447761BC" w14:textId="1D054A4A" w:rsidR="00FD1A7E" w:rsidRPr="005C5EC5" w:rsidRDefault="00FD1A7E" w:rsidP="005C5EC5">
      <w:pPr>
        <w:pStyle w:val="Heading4"/>
      </w:pPr>
      <w:r w:rsidRPr="00A05F3A">
        <w:t xml:space="preserve">A </w:t>
      </w:r>
      <w:r w:rsidR="00F928A1">
        <w:t xml:space="preserve">full-time Illinois State University </w:t>
      </w:r>
      <w:r w:rsidRPr="00A05F3A">
        <w:t>student</w:t>
      </w:r>
      <w:r w:rsidR="00BA03EE">
        <w:t xml:space="preserve"> (</w:t>
      </w:r>
      <w:r w:rsidR="00BA03EE" w:rsidRPr="00D034C5">
        <w:t>as defined in Appendix A, H.1</w:t>
      </w:r>
      <w:r w:rsidR="00BA03EE">
        <w:t xml:space="preserve">) </w:t>
      </w:r>
      <w:r w:rsidR="00C60415">
        <w:t>associated with</w:t>
      </w:r>
      <w:r w:rsidR="00C60415" w:rsidRPr="00A05F3A">
        <w:t xml:space="preserve"> </w:t>
      </w:r>
      <w:r w:rsidRPr="00A05F3A">
        <w:t xml:space="preserve">the unit in which the vacancy exists, to be selected by procedures determined by the Superintendent of the </w:t>
      </w:r>
      <w:r>
        <w:t>laboratory s</w:t>
      </w:r>
      <w:r w:rsidRPr="00A05F3A">
        <w:t xml:space="preserve">chools. </w:t>
      </w:r>
    </w:p>
    <w:p w14:paraId="51E7F663" w14:textId="32546E75" w:rsidR="00FD1A7E" w:rsidRPr="005C5EC5" w:rsidRDefault="00FD1A7E" w:rsidP="005C5EC5">
      <w:pPr>
        <w:pStyle w:val="Heading4"/>
      </w:pPr>
      <w:r w:rsidRPr="00A05F3A">
        <w:t xml:space="preserve">A Parent </w:t>
      </w:r>
      <w:r w:rsidR="00C60415">
        <w:t>associated with</w:t>
      </w:r>
      <w:r w:rsidR="00C60415" w:rsidRPr="00A05F3A">
        <w:t xml:space="preserve"> </w:t>
      </w:r>
      <w:r w:rsidRPr="00A05F3A">
        <w:t xml:space="preserve">the unit in which the vacancy exists, to be selected by procedures determined by the Superintendent of the </w:t>
      </w:r>
      <w:r>
        <w:t xml:space="preserve">Laboratory </w:t>
      </w:r>
      <w:r w:rsidRPr="00A05F3A">
        <w:t>Schools</w:t>
      </w:r>
    </w:p>
    <w:p w14:paraId="2C878BC4" w14:textId="25B363F0" w:rsidR="00FD1A7E" w:rsidRPr="00A05F3A" w:rsidRDefault="00FD1A7E" w:rsidP="005C5EC5">
      <w:pPr>
        <w:pStyle w:val="Heading4"/>
      </w:pPr>
      <w:r w:rsidRPr="00A05F3A">
        <w:t xml:space="preserve">In order to assure sufficient diversity, the Superintendent </w:t>
      </w:r>
      <w:commentRangeStart w:id="39"/>
      <w:r w:rsidRPr="00A05F3A">
        <w:t xml:space="preserve">may add up to three other faculty </w:t>
      </w:r>
      <w:r w:rsidR="00E50F20">
        <w:t xml:space="preserve">associate </w:t>
      </w:r>
      <w:r w:rsidRPr="00A05F3A">
        <w:t>members</w:t>
      </w:r>
      <w:commentRangeEnd w:id="39"/>
      <w:r w:rsidR="00A82BCC">
        <w:rPr>
          <w:rStyle w:val="CommentReference"/>
        </w:rPr>
        <w:commentReference w:id="39"/>
      </w:r>
      <w:r w:rsidR="00E50F20">
        <w:t xml:space="preserve"> from the Laboratory Schools</w:t>
      </w:r>
      <w:r w:rsidRPr="00A05F3A">
        <w:t xml:space="preserve"> to the Search Committee. </w:t>
      </w:r>
    </w:p>
    <w:p w14:paraId="76C47F42" w14:textId="4EFC0DA9" w:rsidR="00FD1A7E" w:rsidRPr="005C5EC5" w:rsidRDefault="00FD1A7E" w:rsidP="005C5EC5">
      <w:pPr>
        <w:pStyle w:val="Heading4"/>
      </w:pPr>
      <w:r w:rsidRPr="00A05F3A">
        <w:t xml:space="preserve">An </w:t>
      </w:r>
      <w:r w:rsidR="00A82BCC">
        <w:t>administrative professional (</w:t>
      </w:r>
      <w:r w:rsidRPr="00A05F3A">
        <w:t>AP</w:t>
      </w:r>
      <w:r w:rsidR="00A82BCC">
        <w:t>)</w:t>
      </w:r>
      <w:r w:rsidRPr="00A05F3A">
        <w:t xml:space="preserve"> and civil service</w:t>
      </w:r>
      <w:r w:rsidR="00A82BCC">
        <w:t xml:space="preserve"> (CS)</w:t>
      </w:r>
      <w:r w:rsidRPr="00A05F3A">
        <w:t xml:space="preserve"> representative </w:t>
      </w:r>
      <w:r w:rsidR="00444D04">
        <w:t xml:space="preserve">elected from within the ranks of the AP and </w:t>
      </w:r>
      <w:r w:rsidR="00A82BCC">
        <w:t>CS</w:t>
      </w:r>
      <w:r w:rsidR="00444D04">
        <w:t xml:space="preserve"> staff working in the laboratory school where the vacancy exists </w:t>
      </w:r>
      <w:r w:rsidRPr="00A05F3A">
        <w:t>shall serve on this committee</w:t>
      </w:r>
      <w:r>
        <w:t>.</w:t>
      </w:r>
      <w:r w:rsidRPr="00A05F3A">
        <w:t xml:space="preserve"> </w:t>
      </w:r>
    </w:p>
    <w:p w14:paraId="6B52F4BF" w14:textId="32389101" w:rsidR="00FD1A7E" w:rsidRPr="005C5EC5" w:rsidRDefault="00FD1A7E" w:rsidP="005C5EC5">
      <w:pPr>
        <w:pStyle w:val="Heading3"/>
      </w:pPr>
      <w:r w:rsidRPr="005C5EC5">
        <w:t xml:space="preserve">Search Committee Functions </w:t>
      </w:r>
    </w:p>
    <w:p w14:paraId="2FFD44D6" w14:textId="46CC6A29" w:rsidR="00FD1A7E" w:rsidRPr="00A05F3A" w:rsidRDefault="00FD1A7E" w:rsidP="003934EE">
      <w:pPr>
        <w:pStyle w:val="Heading4"/>
        <w:numPr>
          <w:ilvl w:val="0"/>
          <w:numId w:val="39"/>
        </w:numPr>
        <w:ind w:left="1080"/>
      </w:pPr>
      <w:r w:rsidRPr="00A05F3A">
        <w:t>Determine and meet requirements for strict compliance with affirmative action and federal civil rights guidelines for both on</w:t>
      </w:r>
      <w:r w:rsidR="00444D04">
        <w:t>-</w:t>
      </w:r>
      <w:r w:rsidRPr="00A05F3A">
        <w:t xml:space="preserve"> and off-campus selection procedures. </w:t>
      </w:r>
    </w:p>
    <w:p w14:paraId="06C47294" w14:textId="75F303EC" w:rsidR="00FD1A7E" w:rsidRPr="00A05F3A" w:rsidRDefault="00FD1A7E" w:rsidP="005C5EC5">
      <w:pPr>
        <w:pStyle w:val="Heading4"/>
      </w:pPr>
      <w:r w:rsidRPr="00A05F3A">
        <w:t xml:space="preserve">Develop, with the Superintendent of the </w:t>
      </w:r>
      <w:r>
        <w:t xml:space="preserve">Laboratory </w:t>
      </w:r>
      <w:r w:rsidRPr="00A05F3A">
        <w:t>Schools, the job description and candidate criteria</w:t>
      </w:r>
      <w:r w:rsidR="00444D04">
        <w:t>,</w:t>
      </w:r>
      <w:r w:rsidRPr="00A05F3A">
        <w:t xml:space="preserve"> consistent with University policies and procedures where appropriate</w:t>
      </w:r>
      <w:r w:rsidR="00444D04">
        <w:t>,</w:t>
      </w:r>
      <w:r w:rsidRPr="00A05F3A">
        <w:t xml:space="preserve"> for transmission to appropriate noncommercial placement services, to individuals who might recommend candidates, and to potentially qualified candidates. </w:t>
      </w:r>
    </w:p>
    <w:p w14:paraId="08C09005" w14:textId="573AB7F8" w:rsidR="00FD1A7E" w:rsidRPr="00A05F3A" w:rsidRDefault="00FD1A7E" w:rsidP="005C5EC5">
      <w:pPr>
        <w:pStyle w:val="Heading4"/>
      </w:pPr>
      <w:r w:rsidRPr="00A05F3A">
        <w:t xml:space="preserve">Actively seek nominations internally and externally for potential applicants and candidates. Publicize the position vacancy and candidate criteria internally and externally to the College to encourage faculty nominations of potential candidates. </w:t>
      </w:r>
    </w:p>
    <w:p w14:paraId="692EB32A" w14:textId="70B2330F" w:rsidR="00FD1A7E" w:rsidRPr="00A05F3A" w:rsidRDefault="00FD1A7E" w:rsidP="005C5EC5">
      <w:pPr>
        <w:pStyle w:val="Heading4"/>
      </w:pPr>
      <w:r w:rsidRPr="00A05F3A">
        <w:t xml:space="preserve">Recruit and obtain vitae and credentials of qualified, interested candidates. </w:t>
      </w:r>
    </w:p>
    <w:p w14:paraId="67B31177" w14:textId="00870333" w:rsidR="00FD1A7E" w:rsidRPr="00A05F3A" w:rsidRDefault="00FD1A7E" w:rsidP="005C5EC5">
      <w:pPr>
        <w:pStyle w:val="Heading4"/>
      </w:pPr>
      <w:r w:rsidRPr="00A05F3A">
        <w:t xml:space="preserve">Screen and evaluate candidate credentials. </w:t>
      </w:r>
    </w:p>
    <w:p w14:paraId="532EBADF" w14:textId="1C9E464F" w:rsidR="00FD1A7E" w:rsidRPr="00A05F3A" w:rsidRDefault="00FD1A7E" w:rsidP="005C5EC5">
      <w:pPr>
        <w:pStyle w:val="Heading4"/>
      </w:pPr>
      <w:r w:rsidRPr="00A05F3A">
        <w:t xml:space="preserve">Submit to the Superintendent of the </w:t>
      </w:r>
      <w:r>
        <w:t>laboratory s</w:t>
      </w:r>
      <w:r w:rsidRPr="00A05F3A">
        <w:t xml:space="preserve">chools a list of names acceptable to the Search Committee for further interviews. </w:t>
      </w:r>
    </w:p>
    <w:p w14:paraId="6F9A4968" w14:textId="6E0E9B22" w:rsidR="00FD1A7E" w:rsidRPr="00A05F3A" w:rsidRDefault="00FD1A7E" w:rsidP="005C5EC5">
      <w:pPr>
        <w:pStyle w:val="Heading4"/>
      </w:pPr>
      <w:r w:rsidRPr="00A05F3A">
        <w:t xml:space="preserve">In consultation with the Superintendent of the </w:t>
      </w:r>
      <w:r>
        <w:t>laboratory s</w:t>
      </w:r>
      <w:r w:rsidRPr="00A05F3A">
        <w:t xml:space="preserve">chools, assist in the selection of candidates to be interviewed on campus and arrange for the interviews. </w:t>
      </w:r>
    </w:p>
    <w:p w14:paraId="2EC7093C" w14:textId="308CB20A" w:rsidR="00FD1A7E" w:rsidRPr="00A05F3A" w:rsidRDefault="00FD1A7E" w:rsidP="005C5EC5">
      <w:pPr>
        <w:pStyle w:val="Heading4"/>
      </w:pPr>
      <w:r w:rsidRPr="00A05F3A">
        <w:t xml:space="preserve">Develop and promulgate to the COEC and the unit involved procedures for student and faculty input concerning candidates selected for on-campus interviews. </w:t>
      </w:r>
    </w:p>
    <w:p w14:paraId="0E8B3D33" w14:textId="3252CBBF" w:rsidR="00FD1A7E" w:rsidRPr="00A05F3A" w:rsidRDefault="00FD1A7E" w:rsidP="005C5EC5">
      <w:pPr>
        <w:pStyle w:val="Heading4"/>
      </w:pPr>
      <w:r w:rsidRPr="00A05F3A">
        <w:t xml:space="preserve">Interview and submit evaluations of those candidates invited for final consideration by the Superintendent of the </w:t>
      </w:r>
      <w:r>
        <w:t xml:space="preserve">Laboratory </w:t>
      </w:r>
      <w:r w:rsidRPr="00A05F3A">
        <w:t xml:space="preserve">Schools. </w:t>
      </w:r>
    </w:p>
    <w:p w14:paraId="2F9243E9" w14:textId="3CC85A62" w:rsidR="00FD1A7E" w:rsidRPr="005C5EC5" w:rsidRDefault="00FD1A7E" w:rsidP="005C5EC5">
      <w:pPr>
        <w:pStyle w:val="Heading4"/>
      </w:pPr>
      <w:r w:rsidRPr="00A05F3A">
        <w:t>The Superintendent will then make a hiring recommendation to the Dean of the College.</w:t>
      </w:r>
    </w:p>
    <w:p w14:paraId="1944023C" w14:textId="60812BAA" w:rsidR="00FD1A7E" w:rsidRPr="00790BE6" w:rsidRDefault="00FD1A7E" w:rsidP="005C5EC5">
      <w:pPr>
        <w:pStyle w:val="Heading2"/>
      </w:pPr>
      <w:r w:rsidRPr="00790BE6">
        <w:t xml:space="preserve">Section </w:t>
      </w:r>
      <w:r w:rsidR="006163F6">
        <w:t>6</w:t>
      </w:r>
      <w:r w:rsidRPr="00A05F3A">
        <w:t xml:space="preserve">. Selection of </w:t>
      </w:r>
      <w:r>
        <w:t xml:space="preserve">Laboratory </w:t>
      </w:r>
      <w:r w:rsidRPr="00A05F3A">
        <w:t xml:space="preserve">School Superintendent </w:t>
      </w:r>
    </w:p>
    <w:p w14:paraId="6116814D" w14:textId="77777777" w:rsidR="00FD1A7E" w:rsidRPr="00A84D11" w:rsidRDefault="00FD1A7E" w:rsidP="003934EE">
      <w:pPr>
        <w:pStyle w:val="Heading3"/>
        <w:numPr>
          <w:ilvl w:val="0"/>
          <w:numId w:val="40"/>
        </w:numPr>
      </w:pPr>
      <w:r w:rsidRPr="00A84D11">
        <w:t>Vacancies</w:t>
      </w:r>
    </w:p>
    <w:p w14:paraId="29B910B1" w14:textId="1739235F" w:rsidR="00FD1A7E" w:rsidRPr="00A84D11" w:rsidRDefault="00444D04" w:rsidP="00A84D11">
      <w:pPr>
        <w:ind w:left="720"/>
      </w:pPr>
      <w:r>
        <w:lastRenderedPageBreak/>
        <w:t>The President will declare a</w:t>
      </w:r>
      <w:r w:rsidR="00FD1A7E" w:rsidRPr="00A05F3A">
        <w:t xml:space="preserve"> vacancy in </w:t>
      </w:r>
      <w:r>
        <w:t xml:space="preserve">the </w:t>
      </w:r>
      <w:r w:rsidR="00FD1A7E">
        <w:t xml:space="preserve">Laboratory </w:t>
      </w:r>
      <w:r w:rsidR="00FD1A7E" w:rsidRPr="00A05F3A">
        <w:t xml:space="preserve">School Superintendent position when the position of </w:t>
      </w:r>
      <w:r w:rsidR="00FD1A7E">
        <w:t xml:space="preserve">Laboratory </w:t>
      </w:r>
      <w:r w:rsidR="00FD1A7E" w:rsidRPr="00A05F3A">
        <w:t xml:space="preserve">School Superintendent is vacant or will become vacant at the specified date in the future. </w:t>
      </w:r>
    </w:p>
    <w:p w14:paraId="3BC21F95" w14:textId="3427EB15" w:rsidR="00FD1A7E" w:rsidRPr="00A05F3A" w:rsidRDefault="00FD1A7E" w:rsidP="00A84D11">
      <w:pPr>
        <w:pStyle w:val="Heading3"/>
      </w:pPr>
      <w:r w:rsidRPr="00A05F3A">
        <w:t xml:space="preserve">Acting Superintendent </w:t>
      </w:r>
    </w:p>
    <w:p w14:paraId="0AE9834E" w14:textId="51FA2222" w:rsidR="00FD1A7E" w:rsidRPr="00A84D11" w:rsidRDefault="00FD1A7E" w:rsidP="003934EE">
      <w:pPr>
        <w:pStyle w:val="Heading4"/>
        <w:numPr>
          <w:ilvl w:val="0"/>
          <w:numId w:val="41"/>
        </w:numPr>
        <w:ind w:left="1080"/>
      </w:pPr>
      <w:r w:rsidRPr="00A05F3A">
        <w:t xml:space="preserve">Upon the vacancy of the </w:t>
      </w:r>
      <w:r>
        <w:t xml:space="preserve">Laboratory </w:t>
      </w:r>
      <w:r w:rsidRPr="00A05F3A">
        <w:t xml:space="preserve">School Superintendent, the Dean of the College shall inform the Chairperson of the COEC. </w:t>
      </w:r>
    </w:p>
    <w:p w14:paraId="48E22B8A" w14:textId="36D153B6" w:rsidR="00FD1A7E" w:rsidRPr="00A84D11" w:rsidRDefault="00FD1A7E" w:rsidP="00A84D11">
      <w:pPr>
        <w:pStyle w:val="Heading4"/>
      </w:pPr>
      <w:r w:rsidRPr="00A05F3A">
        <w:t xml:space="preserve">Upon the vacancy of the </w:t>
      </w:r>
      <w:r>
        <w:t xml:space="preserve">Laboratory </w:t>
      </w:r>
      <w:r w:rsidRPr="00A05F3A">
        <w:t xml:space="preserve">School Superintendent, the Dean of the College shall </w:t>
      </w:r>
      <w:r w:rsidR="00444D04">
        <w:t xml:space="preserve">also </w:t>
      </w:r>
      <w:r w:rsidRPr="00A05F3A">
        <w:t xml:space="preserve">call a meeting to inform the </w:t>
      </w:r>
      <w:r>
        <w:t>laboratory s</w:t>
      </w:r>
      <w:r w:rsidRPr="00A05F3A">
        <w:t xml:space="preserve">chool faculty </w:t>
      </w:r>
      <w:r w:rsidR="00444D04">
        <w:t>associates</w:t>
      </w:r>
      <w:r w:rsidRPr="00A05F3A">
        <w:t xml:space="preserve"> of such a vacancy. </w:t>
      </w:r>
    </w:p>
    <w:p w14:paraId="3AB119A0" w14:textId="0C20D17C" w:rsidR="00FD1A7E" w:rsidRPr="00A84D11" w:rsidRDefault="00FD1A7E" w:rsidP="00A84D11">
      <w:pPr>
        <w:pStyle w:val="Heading4"/>
      </w:pPr>
      <w:r w:rsidRPr="00A05F3A">
        <w:t xml:space="preserve">The Dean of the College shall work with principals and faculty associates of the </w:t>
      </w:r>
      <w:r>
        <w:t xml:space="preserve">laboratory </w:t>
      </w:r>
      <w:r w:rsidRPr="00A05F3A">
        <w:t xml:space="preserve">schools to identify an Acting </w:t>
      </w:r>
      <w:r>
        <w:t xml:space="preserve">Laboratory </w:t>
      </w:r>
      <w:r w:rsidRPr="00A05F3A">
        <w:t>School Superintendent</w:t>
      </w:r>
      <w:r w:rsidR="00444D04">
        <w:t>.</w:t>
      </w:r>
    </w:p>
    <w:p w14:paraId="3730F45B" w14:textId="6D0EAD0C" w:rsidR="00FD1A7E" w:rsidRPr="00A84D11" w:rsidRDefault="00FD1A7E" w:rsidP="00A84D11">
      <w:pPr>
        <w:pStyle w:val="Heading3"/>
      </w:pPr>
      <w:r w:rsidRPr="00A84D11">
        <w:t>Se</w:t>
      </w:r>
      <w:r w:rsidR="00A84D11" w:rsidRPr="00A84D11">
        <w:t>a</w:t>
      </w:r>
      <w:r w:rsidRPr="00A84D11">
        <w:t>rch Committee Composition</w:t>
      </w:r>
    </w:p>
    <w:p w14:paraId="6C1B09BE" w14:textId="77777777" w:rsidR="00FD1A7E" w:rsidRPr="00A05F3A" w:rsidRDefault="00FD1A7E" w:rsidP="00A84D11">
      <w:pPr>
        <w:ind w:left="720"/>
      </w:pPr>
      <w:r w:rsidRPr="00A05F3A">
        <w:t xml:space="preserve">The following Candidate Search Committee composition shall be utilized in the process for filling vacancies in the position of </w:t>
      </w:r>
      <w:r>
        <w:t xml:space="preserve">Laboratory </w:t>
      </w:r>
      <w:r w:rsidRPr="00A05F3A">
        <w:t xml:space="preserve">School Superintendent (other than for an Acting Superintendent). </w:t>
      </w:r>
    </w:p>
    <w:p w14:paraId="2D075F52" w14:textId="360CF7D4" w:rsidR="00FD1A7E" w:rsidRPr="00A84D11" w:rsidRDefault="00FD1A7E" w:rsidP="003934EE">
      <w:pPr>
        <w:pStyle w:val="Heading4"/>
        <w:numPr>
          <w:ilvl w:val="0"/>
          <w:numId w:val="42"/>
        </w:numPr>
        <w:ind w:left="1080"/>
      </w:pPr>
      <w:r w:rsidRPr="00A84D11">
        <w:t xml:space="preserve">A </w:t>
      </w:r>
      <w:r w:rsidR="00A82BCC">
        <w:t>f</w:t>
      </w:r>
      <w:r w:rsidR="00A82BCC" w:rsidRPr="00A84D11">
        <w:t xml:space="preserve">aculty </w:t>
      </w:r>
      <w:r w:rsidRPr="00A84D11">
        <w:t xml:space="preserve">member appointed by the Dean of the COE from a department or school in the College shall be selected to chair the committee. </w:t>
      </w:r>
    </w:p>
    <w:p w14:paraId="5A992957" w14:textId="041FBA7E" w:rsidR="00FD1A7E" w:rsidRPr="00A84D11" w:rsidRDefault="00FD1A7E" w:rsidP="00A84D11">
      <w:pPr>
        <w:pStyle w:val="Heading4"/>
      </w:pPr>
      <w:r w:rsidRPr="00A84D11">
        <w:t xml:space="preserve">Four faculty associates from the laboratory schools shall serve on the committee, two </w:t>
      </w:r>
      <w:r w:rsidR="00444D04" w:rsidRPr="00A84D11">
        <w:t xml:space="preserve">elected </w:t>
      </w:r>
      <w:r w:rsidRPr="00A84D11">
        <w:t>from each laboratory school unit</w:t>
      </w:r>
      <w:r w:rsidR="00444D04" w:rsidRPr="00A84D11">
        <w:t xml:space="preserve"> by the faculty associates of that unit</w:t>
      </w:r>
      <w:r w:rsidRPr="00A84D11">
        <w:t>.</w:t>
      </w:r>
    </w:p>
    <w:p w14:paraId="1B47065A" w14:textId="70296418" w:rsidR="00FD1A7E" w:rsidRPr="00A84D11" w:rsidRDefault="00FD1A7E" w:rsidP="00A84D11">
      <w:pPr>
        <w:pStyle w:val="Heading4"/>
      </w:pPr>
      <w:r w:rsidRPr="00A84D11">
        <w:t xml:space="preserve">Both current principals shall also serve on the search committee for the Laboratory School Superintendent; should a current laboratory school principal be a </w:t>
      </w:r>
      <w:proofErr w:type="gramStart"/>
      <w:r w:rsidR="006D3C33" w:rsidRPr="00A84D11">
        <w:t>candidate</w:t>
      </w:r>
      <w:r w:rsidR="006D3C33">
        <w:t>,</w:t>
      </w:r>
      <w:proofErr w:type="gramEnd"/>
      <w:r w:rsidRPr="00A84D11">
        <w:t xml:space="preserve"> the Assistant Principal from that Unit will serve instead. In order to </w:t>
      </w:r>
      <w:r w:rsidR="00DA144E">
        <w:t>ensure</w:t>
      </w:r>
      <w:r w:rsidR="00DA144E" w:rsidRPr="00A84D11">
        <w:t xml:space="preserve"> </w:t>
      </w:r>
      <w:r w:rsidRPr="00A84D11">
        <w:t xml:space="preserve">sufficient diversity, the Dean may add up to two other members </w:t>
      </w:r>
      <w:r w:rsidR="00F928A1" w:rsidRPr="00A84D11">
        <w:t xml:space="preserve">from the laboratory school faculty </w:t>
      </w:r>
      <w:r w:rsidRPr="00A84D11">
        <w:t xml:space="preserve">to the Search Committee. </w:t>
      </w:r>
    </w:p>
    <w:p w14:paraId="0ECB63F2" w14:textId="0A83FCA1" w:rsidR="00FD1A7E" w:rsidRPr="00A84D11" w:rsidRDefault="00FD1A7E" w:rsidP="00A84D11">
      <w:pPr>
        <w:pStyle w:val="Heading3"/>
      </w:pPr>
      <w:r w:rsidRPr="00A84D11">
        <w:t xml:space="preserve">Search Committee Functions </w:t>
      </w:r>
    </w:p>
    <w:p w14:paraId="6209D300" w14:textId="34D6D89D" w:rsidR="00FD1A7E" w:rsidRPr="00A84D11" w:rsidRDefault="00FD1A7E" w:rsidP="003934EE">
      <w:pPr>
        <w:pStyle w:val="Heading4"/>
        <w:numPr>
          <w:ilvl w:val="0"/>
          <w:numId w:val="43"/>
        </w:numPr>
        <w:ind w:left="1080"/>
      </w:pPr>
      <w:r w:rsidRPr="00A05F3A">
        <w:t xml:space="preserve">Determine and meet requirements for strict compliance with affirmative action and federal civil rights guidelines for both on and off-campus selection procedures. </w:t>
      </w:r>
    </w:p>
    <w:p w14:paraId="0120AC09" w14:textId="5EA51EF7" w:rsidR="00FD1A7E" w:rsidRPr="00A84D11" w:rsidRDefault="00FD1A7E" w:rsidP="00A84D11">
      <w:pPr>
        <w:pStyle w:val="Heading4"/>
      </w:pPr>
      <w:r w:rsidRPr="00A05F3A">
        <w:t>Develop, with the Dean of the COE, the job description and candidate criteria</w:t>
      </w:r>
      <w:r w:rsidR="00444D04">
        <w:t>,</w:t>
      </w:r>
      <w:r w:rsidRPr="00A05F3A">
        <w:t xml:space="preserve"> consistent with University policies and procedures where appropriate</w:t>
      </w:r>
      <w:r w:rsidR="00444D04">
        <w:t>,</w:t>
      </w:r>
      <w:r w:rsidRPr="00A05F3A">
        <w:t xml:space="preserve"> for transmission to appropriate noncommercial placement services, to individuals who might recommend candidates, and to potentially qualified candidates. </w:t>
      </w:r>
    </w:p>
    <w:p w14:paraId="5C4CC66F" w14:textId="229B16BB" w:rsidR="00FD1A7E" w:rsidRPr="00A84D11" w:rsidRDefault="00FD1A7E" w:rsidP="00A84D11">
      <w:pPr>
        <w:pStyle w:val="Heading4"/>
      </w:pPr>
      <w:r w:rsidRPr="00A05F3A">
        <w:t xml:space="preserve">Actively seek nominations internally and externally for potential applicants and candidates. Publicize the position vacancy and candidate criteria internally and externally to the College to encourage faculty nominations of potential candidates. </w:t>
      </w:r>
    </w:p>
    <w:p w14:paraId="3A5B08BE" w14:textId="7D130AE9" w:rsidR="00FD1A7E" w:rsidRPr="00A84D11" w:rsidRDefault="00FD1A7E" w:rsidP="00A84D11">
      <w:pPr>
        <w:pStyle w:val="Heading4"/>
      </w:pPr>
      <w:r w:rsidRPr="00A05F3A">
        <w:t xml:space="preserve">Recruit and obtain vitae and credentials of qualified, interested candidates. </w:t>
      </w:r>
    </w:p>
    <w:p w14:paraId="199E6362" w14:textId="646EC729" w:rsidR="00FD1A7E" w:rsidRPr="00A84D11" w:rsidRDefault="00FD1A7E" w:rsidP="00A84D11">
      <w:pPr>
        <w:pStyle w:val="Heading4"/>
      </w:pPr>
      <w:r w:rsidRPr="00A05F3A">
        <w:t xml:space="preserve">Screen and evaluate candidate credentials. </w:t>
      </w:r>
    </w:p>
    <w:p w14:paraId="6F2197AF" w14:textId="28726123" w:rsidR="00FD1A7E" w:rsidRPr="00A84D11" w:rsidRDefault="00FD1A7E" w:rsidP="00A84D11">
      <w:pPr>
        <w:pStyle w:val="Heading4"/>
      </w:pPr>
      <w:r w:rsidRPr="00A05F3A">
        <w:t xml:space="preserve">Submit to the Dean a list of names acceptable to the Search Committee for further interviews. </w:t>
      </w:r>
    </w:p>
    <w:p w14:paraId="7FAFBF93" w14:textId="1FF7CF2C" w:rsidR="00FD1A7E" w:rsidRPr="00A84D11" w:rsidRDefault="00FD1A7E" w:rsidP="00A84D11">
      <w:pPr>
        <w:pStyle w:val="Heading4"/>
      </w:pPr>
      <w:r w:rsidRPr="00A05F3A">
        <w:t xml:space="preserve">In consultation with the Dean, assist in the selection of candidates to be interviewed on campus and arrange for the interviews. </w:t>
      </w:r>
    </w:p>
    <w:p w14:paraId="2A4F606C" w14:textId="0749EA48" w:rsidR="00C75641" w:rsidRPr="00A84D11" w:rsidRDefault="00FD1A7E" w:rsidP="00A84D11">
      <w:pPr>
        <w:pStyle w:val="Heading4"/>
      </w:pPr>
      <w:r w:rsidRPr="00A05F3A">
        <w:t xml:space="preserve">Develop and promulgate to the COEC and the </w:t>
      </w:r>
      <w:r>
        <w:t xml:space="preserve">laboratory </w:t>
      </w:r>
      <w:proofErr w:type="gramStart"/>
      <w:r w:rsidRPr="00A05F3A">
        <w:t>schools</w:t>
      </w:r>
      <w:proofErr w:type="gramEnd"/>
      <w:r w:rsidRPr="00A05F3A">
        <w:t xml:space="preserve"> procedures for student and faculty input concerning candidates selected for on-campus interviews. </w:t>
      </w:r>
    </w:p>
    <w:p w14:paraId="32D455BA" w14:textId="5BC7DEB6" w:rsidR="00FD1A7E" w:rsidRPr="00A84D11" w:rsidRDefault="00FD1A7E" w:rsidP="00A84D11">
      <w:pPr>
        <w:pStyle w:val="Heading4"/>
      </w:pPr>
      <w:r w:rsidRPr="00C75641">
        <w:t xml:space="preserve">Interview and submit evaluations of those candidates invited for final consideration by the Dean. </w:t>
      </w:r>
    </w:p>
    <w:p w14:paraId="18FB3528" w14:textId="1DB7C3A3" w:rsidR="00FD1A7E" w:rsidRPr="00A84D11" w:rsidRDefault="00FD1A7E" w:rsidP="00A84D11">
      <w:pPr>
        <w:pStyle w:val="Heading1"/>
        <w:rPr>
          <w:szCs w:val="23"/>
        </w:rPr>
      </w:pPr>
      <w:r w:rsidRPr="00790BE6">
        <w:lastRenderedPageBreak/>
        <w:t>ARTICLE X. REFERENDA</w:t>
      </w:r>
      <w:r w:rsidRPr="00A05F3A">
        <w:rPr>
          <w:bCs/>
          <w:szCs w:val="23"/>
        </w:rPr>
        <w:t xml:space="preserve"> </w:t>
      </w:r>
    </w:p>
    <w:p w14:paraId="78330E5A" w14:textId="77777777" w:rsidR="00FD1A7E" w:rsidRPr="00A84D11" w:rsidRDefault="00FD1A7E" w:rsidP="00A84D11">
      <w:pPr>
        <w:pStyle w:val="Heading2"/>
      </w:pPr>
      <w:r w:rsidRPr="00A84D11">
        <w:t xml:space="preserve">Section 1. Limitations </w:t>
      </w:r>
    </w:p>
    <w:p w14:paraId="6620CD9C" w14:textId="2DD8FDB0" w:rsidR="00FD1A7E" w:rsidRPr="00A84D11" w:rsidRDefault="00FD1A7E" w:rsidP="00A84D11">
      <w:pPr>
        <w:rPr>
          <w:szCs w:val="23"/>
        </w:rPr>
      </w:pPr>
      <w:r w:rsidRPr="000E05DC">
        <w:t xml:space="preserve">Any decision or action of the COEC may be referred to a vote of the appropriate </w:t>
      </w:r>
      <w:r w:rsidRPr="00A05F3A">
        <w:rPr>
          <w:szCs w:val="23"/>
        </w:rPr>
        <w:t>faculty</w:t>
      </w:r>
      <w:r w:rsidRPr="000E05DC">
        <w:t xml:space="preserve"> of</w:t>
      </w:r>
      <w:r w:rsidRPr="00A05F3A">
        <w:rPr>
          <w:szCs w:val="23"/>
        </w:rPr>
        <w:t xml:space="preserve"> </w:t>
      </w:r>
      <w:r w:rsidRPr="000E05DC">
        <w:t>the COE in accordance with the procedures established in this article. At such time, the</w:t>
      </w:r>
      <w:r w:rsidRPr="00A05F3A">
        <w:rPr>
          <w:szCs w:val="23"/>
        </w:rPr>
        <w:t xml:space="preserve"> </w:t>
      </w:r>
      <w:r w:rsidRPr="000E05DC">
        <w:t>COEC shall determine by a two-thirds vote of total COEC membership whether the matter</w:t>
      </w:r>
      <w:r w:rsidRPr="00A05F3A">
        <w:rPr>
          <w:szCs w:val="23"/>
        </w:rPr>
        <w:t xml:space="preserve"> </w:t>
      </w:r>
      <w:r w:rsidRPr="000E05DC">
        <w:t xml:space="preserve">affects the COE, the </w:t>
      </w:r>
      <w:r>
        <w:rPr>
          <w:szCs w:val="23"/>
        </w:rPr>
        <w:t xml:space="preserve">laboratory </w:t>
      </w:r>
      <w:r w:rsidRPr="00A05F3A">
        <w:rPr>
          <w:szCs w:val="23"/>
        </w:rPr>
        <w:t>schools, individual departments or schools of the College, or</w:t>
      </w:r>
      <w:r w:rsidRPr="000E05DC">
        <w:t xml:space="preserve"> individual units of the </w:t>
      </w:r>
      <w:r>
        <w:rPr>
          <w:szCs w:val="23"/>
        </w:rPr>
        <w:t xml:space="preserve">laboratory </w:t>
      </w:r>
      <w:r w:rsidRPr="00A05F3A">
        <w:rPr>
          <w:szCs w:val="23"/>
        </w:rPr>
        <w:t xml:space="preserve">schools. </w:t>
      </w:r>
    </w:p>
    <w:p w14:paraId="137CC486" w14:textId="4B3FD067" w:rsidR="00FD1A7E" w:rsidRPr="000E05DC" w:rsidRDefault="00FD1A7E" w:rsidP="00A84D11">
      <w:pPr>
        <w:pStyle w:val="Heading2"/>
      </w:pPr>
      <w:r w:rsidRPr="00790BE6">
        <w:t>Section 2. Petition</w:t>
      </w:r>
      <w:r w:rsidRPr="00A05F3A">
        <w:rPr>
          <w:bCs/>
          <w:szCs w:val="23"/>
        </w:rPr>
        <w:t xml:space="preserve"> </w:t>
      </w:r>
    </w:p>
    <w:p w14:paraId="79721AE8" w14:textId="1B9008A0" w:rsidR="00FD1A7E" w:rsidRPr="000A0A67" w:rsidRDefault="00FD1A7E" w:rsidP="00A84D11">
      <w:r w:rsidRPr="000A0A67">
        <w:t xml:space="preserve">The </w:t>
      </w:r>
      <w:r w:rsidR="00A82BCC">
        <w:t>f</w:t>
      </w:r>
      <w:r w:rsidR="00A82BCC" w:rsidRPr="000A0A67">
        <w:t xml:space="preserve">aculty </w:t>
      </w:r>
      <w:r w:rsidRPr="000A0A67">
        <w:t>may request a referendum vote on any COEC decision or action by submitting a</w:t>
      </w:r>
      <w:r w:rsidRPr="000A0A67">
        <w:rPr>
          <w:szCs w:val="23"/>
        </w:rPr>
        <w:t xml:space="preserve"> </w:t>
      </w:r>
      <w:r w:rsidRPr="000A0A67">
        <w:t xml:space="preserve">petition signed by a least 20% of the voting members of the appropriate </w:t>
      </w:r>
      <w:r w:rsidRPr="000A0A67">
        <w:rPr>
          <w:szCs w:val="23"/>
        </w:rPr>
        <w:t>department, school,</w:t>
      </w:r>
      <w:r w:rsidRPr="000A0A67">
        <w:t xml:space="preserve"> or </w:t>
      </w:r>
      <w:r w:rsidRPr="000A0A67">
        <w:rPr>
          <w:szCs w:val="23"/>
        </w:rPr>
        <w:t xml:space="preserve">unit </w:t>
      </w:r>
      <w:r w:rsidRPr="000A0A67">
        <w:t xml:space="preserve">of the COE or </w:t>
      </w:r>
      <w:r w:rsidRPr="000A0A67">
        <w:rPr>
          <w:szCs w:val="23"/>
        </w:rPr>
        <w:t xml:space="preserve">laboratory schools. </w:t>
      </w:r>
      <w:r w:rsidRPr="000A0A67">
        <w:t xml:space="preserve">The </w:t>
      </w:r>
      <w:r w:rsidR="007B3CC6" w:rsidRPr="000A0A67">
        <w:t>Elections and Service</w:t>
      </w:r>
      <w:r w:rsidR="008F2684" w:rsidRPr="000A0A67">
        <w:t xml:space="preserve"> Committee</w:t>
      </w:r>
      <w:r w:rsidRPr="000A0A67">
        <w:t xml:space="preserve"> shall conduct an election on</w:t>
      </w:r>
      <w:r w:rsidRPr="000A0A67">
        <w:rPr>
          <w:szCs w:val="23"/>
        </w:rPr>
        <w:t xml:space="preserve"> </w:t>
      </w:r>
      <w:r w:rsidRPr="000A0A67">
        <w:t>the question within two months of the day the Executive Committee received the petition.</w:t>
      </w:r>
      <w:r w:rsidRPr="000A0A67">
        <w:rPr>
          <w:szCs w:val="23"/>
        </w:rPr>
        <w:t xml:space="preserve"> </w:t>
      </w:r>
    </w:p>
    <w:p w14:paraId="297F3330" w14:textId="77777777" w:rsidR="00FD1A7E" w:rsidRPr="000A0A67" w:rsidRDefault="00FD1A7E" w:rsidP="00A84D11">
      <w:pPr>
        <w:pStyle w:val="Heading2"/>
      </w:pPr>
      <w:r w:rsidRPr="000A0A67">
        <w:t xml:space="preserve">Section 3. COEC Actions Referred to Faculty </w:t>
      </w:r>
    </w:p>
    <w:p w14:paraId="7855F967" w14:textId="77777777" w:rsidR="00A82BCC" w:rsidRDefault="00FD1A7E" w:rsidP="00A82BCC">
      <w:pPr>
        <w:autoSpaceDE/>
        <w:autoSpaceDN/>
        <w:adjustRightInd/>
        <w:rPr>
          <w:rFonts w:ascii="Arial" w:hAnsi="Arial" w:cs="Arial"/>
          <w:color w:val="333333"/>
          <w:sz w:val="20"/>
          <w:szCs w:val="20"/>
          <w:shd w:val="clear" w:color="auto" w:fill="FFFFFF"/>
        </w:rPr>
      </w:pPr>
      <w:r w:rsidRPr="000A0A67">
        <w:t xml:space="preserve">The COEC may refer to a vote of the </w:t>
      </w:r>
      <w:r w:rsidRPr="000A0A67">
        <w:rPr>
          <w:szCs w:val="23"/>
        </w:rPr>
        <w:t>faculty</w:t>
      </w:r>
      <w:r w:rsidRPr="000A0A67">
        <w:t xml:space="preserve"> of each department</w:t>
      </w:r>
      <w:r w:rsidRPr="000A0A67">
        <w:rPr>
          <w:szCs w:val="23"/>
        </w:rPr>
        <w:t>, school, or</w:t>
      </w:r>
      <w:r w:rsidRPr="000A0A67">
        <w:t xml:space="preserve"> laboratory </w:t>
      </w:r>
      <w:r w:rsidRPr="000A0A67">
        <w:rPr>
          <w:szCs w:val="23"/>
        </w:rPr>
        <w:t xml:space="preserve">school unit, </w:t>
      </w:r>
    </w:p>
    <w:p w14:paraId="745C8CE9" w14:textId="166C6373" w:rsidR="00FD1A7E" w:rsidRPr="007F736F" w:rsidRDefault="00A82BCC" w:rsidP="007F736F">
      <w:pPr>
        <w:autoSpaceDE/>
        <w:autoSpaceDN/>
        <w:adjustRightInd/>
        <w:rPr>
          <w:color w:val="auto"/>
          <w:sz w:val="24"/>
        </w:rPr>
      </w:pPr>
      <w:r>
        <w:rPr>
          <w:rFonts w:ascii="Arial" w:hAnsi="Arial" w:cs="Arial"/>
          <w:color w:val="333333"/>
          <w:sz w:val="20"/>
          <w:szCs w:val="20"/>
          <w:shd w:val="clear" w:color="auto" w:fill="FFFFFF"/>
        </w:rPr>
        <w:t xml:space="preserve"> any matter, decision, or action pending before the </w:t>
      </w:r>
      <w:r w:rsidR="00CA2679">
        <w:rPr>
          <w:rFonts w:ascii="Arial" w:hAnsi="Arial" w:cs="Arial"/>
          <w:color w:val="333333"/>
          <w:sz w:val="20"/>
          <w:szCs w:val="20"/>
          <w:shd w:val="clear" w:color="auto" w:fill="FFFFFF"/>
        </w:rPr>
        <w:t>COEC</w:t>
      </w:r>
      <w:r w:rsidR="00FD1A7E" w:rsidRPr="000A0A67">
        <w:t>. When a COEC decision or action or</w:t>
      </w:r>
      <w:r w:rsidR="00FD1A7E" w:rsidRPr="000A0A67">
        <w:rPr>
          <w:szCs w:val="23"/>
        </w:rPr>
        <w:t xml:space="preserve"> </w:t>
      </w:r>
      <w:r w:rsidR="00FD1A7E" w:rsidRPr="000A0A67">
        <w:t xml:space="preserve">an amendment to these </w:t>
      </w:r>
      <w:r>
        <w:t>b</w:t>
      </w:r>
      <w:r w:rsidRPr="000A0A67">
        <w:t xml:space="preserve">ylaws </w:t>
      </w:r>
      <w:r w:rsidR="00FD1A7E" w:rsidRPr="000A0A67">
        <w:t xml:space="preserve">is referred to the </w:t>
      </w:r>
      <w:r w:rsidR="00FD1A7E" w:rsidRPr="000A0A67">
        <w:rPr>
          <w:szCs w:val="23"/>
        </w:rPr>
        <w:t>faculty</w:t>
      </w:r>
      <w:r w:rsidR="00FD1A7E" w:rsidRPr="000A0A67">
        <w:t>, voting shall be by secret ballot in</w:t>
      </w:r>
      <w:r w:rsidR="00FD1A7E" w:rsidRPr="000A0A67">
        <w:rPr>
          <w:szCs w:val="23"/>
        </w:rPr>
        <w:t xml:space="preserve"> </w:t>
      </w:r>
      <w:r w:rsidR="00FD1A7E" w:rsidRPr="000A0A67">
        <w:t xml:space="preserve">an election conducted by the </w:t>
      </w:r>
      <w:r w:rsidR="007B3CC6" w:rsidRPr="000A0A67">
        <w:t>Elections and Service</w:t>
      </w:r>
      <w:r w:rsidR="008F2684" w:rsidRPr="000A0A67">
        <w:t xml:space="preserve"> Committee</w:t>
      </w:r>
      <w:r w:rsidR="00FD1A7E" w:rsidRPr="000A0A67">
        <w:t>. Prior to any referendum election, the</w:t>
      </w:r>
      <w:r w:rsidR="00FD1A7E" w:rsidRPr="000A0A67">
        <w:rPr>
          <w:szCs w:val="23"/>
        </w:rPr>
        <w:t xml:space="preserve"> </w:t>
      </w:r>
      <w:r w:rsidR="00FD1A7E" w:rsidRPr="000A0A67">
        <w:t xml:space="preserve">COEC shall provide all </w:t>
      </w:r>
      <w:r w:rsidR="00FD1A7E" w:rsidRPr="000A0A67">
        <w:rPr>
          <w:szCs w:val="23"/>
        </w:rPr>
        <w:t>faculty members</w:t>
      </w:r>
      <w:r w:rsidR="00FD1A7E" w:rsidRPr="000A0A67">
        <w:t xml:space="preserve"> an opportunity to discuss the question to be voted on at one</w:t>
      </w:r>
      <w:r w:rsidR="00FD1A7E" w:rsidRPr="000A0A67">
        <w:rPr>
          <w:szCs w:val="23"/>
        </w:rPr>
        <w:t xml:space="preserve"> </w:t>
      </w:r>
      <w:r w:rsidR="00FD1A7E" w:rsidRPr="000A0A67">
        <w:t>or more of the following:</w:t>
      </w:r>
      <w:r w:rsidR="00FD1A7E" w:rsidRPr="000A0A67">
        <w:rPr>
          <w:szCs w:val="23"/>
        </w:rPr>
        <w:t xml:space="preserve"> </w:t>
      </w:r>
    </w:p>
    <w:p w14:paraId="3D42F9F9" w14:textId="4578B537" w:rsidR="00FD1A7E" w:rsidRPr="000A0A67" w:rsidRDefault="00FD1A7E" w:rsidP="003934EE">
      <w:pPr>
        <w:pStyle w:val="Heading3"/>
        <w:numPr>
          <w:ilvl w:val="0"/>
          <w:numId w:val="44"/>
        </w:numPr>
        <w:rPr>
          <w:b w:val="0"/>
          <w:bCs/>
        </w:rPr>
      </w:pPr>
      <w:r w:rsidRPr="000A0A67">
        <w:rPr>
          <w:b w:val="0"/>
          <w:bCs/>
        </w:rPr>
        <w:t xml:space="preserve">College faculty meeting. </w:t>
      </w:r>
    </w:p>
    <w:p w14:paraId="430BC05B" w14:textId="00F84A5C" w:rsidR="00FD1A7E" w:rsidRPr="000A0A67" w:rsidRDefault="00FD1A7E" w:rsidP="00A84D11">
      <w:pPr>
        <w:pStyle w:val="Heading3"/>
        <w:rPr>
          <w:b w:val="0"/>
          <w:bCs/>
        </w:rPr>
      </w:pPr>
      <w:r w:rsidRPr="000A0A67">
        <w:rPr>
          <w:b w:val="0"/>
          <w:bCs/>
        </w:rPr>
        <w:t xml:space="preserve">Department or school faculty meeting. </w:t>
      </w:r>
    </w:p>
    <w:p w14:paraId="73D9AD98" w14:textId="5398E18D" w:rsidR="00FD1A7E" w:rsidRPr="00A84D11" w:rsidRDefault="00FD1A7E" w:rsidP="00A84D11">
      <w:pPr>
        <w:pStyle w:val="Heading3"/>
        <w:rPr>
          <w:b w:val="0"/>
          <w:bCs/>
        </w:rPr>
      </w:pPr>
      <w:r w:rsidRPr="000A0A67">
        <w:rPr>
          <w:b w:val="0"/>
          <w:bCs/>
        </w:rPr>
        <w:t>Laboratory school faculty meeting</w:t>
      </w:r>
      <w:r w:rsidRPr="00A84D11">
        <w:rPr>
          <w:b w:val="0"/>
          <w:bCs/>
        </w:rPr>
        <w:t xml:space="preserve">. </w:t>
      </w:r>
    </w:p>
    <w:p w14:paraId="0245980F" w14:textId="42C448DB" w:rsidR="00FD1A7E" w:rsidRPr="00A84D11" w:rsidRDefault="00FD1A7E" w:rsidP="009B388F">
      <w:pPr>
        <w:pStyle w:val="Heading3"/>
        <w:rPr>
          <w:b w:val="0"/>
          <w:bCs/>
        </w:rPr>
      </w:pPr>
      <w:r w:rsidRPr="00A84D11">
        <w:rPr>
          <w:b w:val="0"/>
          <w:bCs/>
        </w:rPr>
        <w:t xml:space="preserve">Other groupings of the faculty. </w:t>
      </w:r>
    </w:p>
    <w:p w14:paraId="42E7333E" w14:textId="77777777" w:rsidR="00FD1A7E" w:rsidRPr="000E05DC" w:rsidRDefault="00FD1A7E" w:rsidP="00A84D11">
      <w:pPr>
        <w:pStyle w:val="Heading2"/>
      </w:pPr>
      <w:r w:rsidRPr="00790BE6">
        <w:t>Section 4. Votes Required</w:t>
      </w:r>
    </w:p>
    <w:p w14:paraId="021A4902" w14:textId="7F2BC9E1" w:rsidR="00FD1A7E" w:rsidRPr="00A84D11" w:rsidRDefault="00FD1A7E" w:rsidP="00A84D11">
      <w:pPr>
        <w:rPr>
          <w:szCs w:val="23"/>
        </w:rPr>
      </w:pPr>
      <w:r w:rsidRPr="000E05DC">
        <w:t>A two-thirds majority of the votes cast in a referendum election shall be required to reverse</w:t>
      </w:r>
      <w:r w:rsidRPr="00A05F3A">
        <w:rPr>
          <w:szCs w:val="23"/>
        </w:rPr>
        <w:t xml:space="preserve"> </w:t>
      </w:r>
      <w:r w:rsidRPr="000E05DC">
        <w:t>a decision of the COEC, to approve an amendment, or to act on a matter referred by the</w:t>
      </w:r>
      <w:r w:rsidRPr="00A05F3A">
        <w:rPr>
          <w:szCs w:val="23"/>
        </w:rPr>
        <w:t xml:space="preserve"> </w:t>
      </w:r>
      <w:r w:rsidRPr="000E05DC">
        <w:t>COEC.</w:t>
      </w:r>
      <w:r w:rsidRPr="00A05F3A">
        <w:rPr>
          <w:szCs w:val="23"/>
        </w:rPr>
        <w:t xml:space="preserve"> </w:t>
      </w:r>
    </w:p>
    <w:p w14:paraId="602566C8" w14:textId="4DECB227" w:rsidR="00FD1A7E" w:rsidRPr="00A84D11" w:rsidRDefault="00FD1A7E" w:rsidP="00A84D11">
      <w:pPr>
        <w:pStyle w:val="Heading1"/>
      </w:pPr>
      <w:r w:rsidRPr="00A84D11">
        <w:t xml:space="preserve">ARTICLE XI. STUDENT PETITIONS </w:t>
      </w:r>
    </w:p>
    <w:p w14:paraId="15E4F507" w14:textId="78DC8F81" w:rsidR="00FD1A7E" w:rsidRPr="000E05DC" w:rsidRDefault="00FD1A7E" w:rsidP="00A84D11">
      <w:r w:rsidRPr="000E05DC">
        <w:t>By presenting a petition of 100 signatures</w:t>
      </w:r>
      <w:r w:rsidR="00444D04" w:rsidRPr="000E05DC">
        <w:t xml:space="preserve"> </w:t>
      </w:r>
      <w:r w:rsidR="00444D04">
        <w:t xml:space="preserve">of students </w:t>
      </w:r>
      <w:r w:rsidR="00AE264D">
        <w:t>enrolled in</w:t>
      </w:r>
      <w:r w:rsidR="00444D04">
        <w:t xml:space="preserve"> the </w:t>
      </w:r>
      <w:r w:rsidR="00AE264D">
        <w:t xml:space="preserve">departments/schools of the </w:t>
      </w:r>
      <w:r w:rsidR="00444D04">
        <w:t>COE and/or the laboratory schools</w:t>
      </w:r>
      <w:r w:rsidRPr="00A05F3A">
        <w:t xml:space="preserve"> </w:t>
      </w:r>
      <w:r w:rsidRPr="000E05DC">
        <w:t>to the Executive Committee of the COEC,</w:t>
      </w:r>
      <w:r w:rsidRPr="00A05F3A">
        <w:t xml:space="preserve"> students</w:t>
      </w:r>
      <w:r w:rsidRPr="000E05DC">
        <w:t xml:space="preserve"> may request:</w:t>
      </w:r>
    </w:p>
    <w:p w14:paraId="0164E9A2" w14:textId="622539AC" w:rsidR="00FD1A7E" w:rsidRPr="00A84D11" w:rsidRDefault="00FD1A7E" w:rsidP="003934EE">
      <w:pPr>
        <w:pStyle w:val="Heading3"/>
        <w:numPr>
          <w:ilvl w:val="0"/>
          <w:numId w:val="45"/>
        </w:numPr>
        <w:rPr>
          <w:b w:val="0"/>
          <w:bCs/>
        </w:rPr>
      </w:pPr>
      <w:r w:rsidRPr="00A84D11">
        <w:rPr>
          <w:b w:val="0"/>
          <w:bCs/>
        </w:rPr>
        <w:t>Reconsideration of COEC action</w:t>
      </w:r>
    </w:p>
    <w:p w14:paraId="6609327C" w14:textId="6A7033A9" w:rsidR="00FD1A7E" w:rsidRPr="00A84D11" w:rsidRDefault="00FD1A7E" w:rsidP="00A84D11">
      <w:pPr>
        <w:pStyle w:val="Heading3"/>
        <w:rPr>
          <w:b w:val="0"/>
          <w:bCs/>
        </w:rPr>
      </w:pPr>
      <w:r w:rsidRPr="00A84D11">
        <w:rPr>
          <w:b w:val="0"/>
          <w:bCs/>
        </w:rPr>
        <w:t>Consideration of action</w:t>
      </w:r>
    </w:p>
    <w:p w14:paraId="597E0B14" w14:textId="1694CE9C" w:rsidR="00FD1A7E" w:rsidRPr="00A84D11" w:rsidRDefault="00FD1A7E" w:rsidP="00A84D11">
      <w:pPr>
        <w:pStyle w:val="Heading3"/>
        <w:rPr>
          <w:b w:val="0"/>
          <w:bCs/>
        </w:rPr>
      </w:pPr>
      <w:r w:rsidRPr="00A84D11">
        <w:rPr>
          <w:b w:val="0"/>
          <w:bCs/>
        </w:rPr>
        <w:t>Arrangements for a hearing before the COEC</w:t>
      </w:r>
    </w:p>
    <w:p w14:paraId="541AF314" w14:textId="49226A9A" w:rsidR="00FD1A7E" w:rsidRPr="00A84D11" w:rsidRDefault="00FD1A7E" w:rsidP="00790BE6">
      <w:pPr>
        <w:pStyle w:val="Heading3"/>
        <w:rPr>
          <w:b w:val="0"/>
          <w:bCs/>
        </w:rPr>
      </w:pPr>
      <w:r w:rsidRPr="00A84D11">
        <w:rPr>
          <w:b w:val="0"/>
          <w:bCs/>
        </w:rPr>
        <w:t xml:space="preserve">Consideration of an amendment to these </w:t>
      </w:r>
      <w:r w:rsidR="00A82BCC">
        <w:rPr>
          <w:b w:val="0"/>
          <w:bCs/>
        </w:rPr>
        <w:t>b</w:t>
      </w:r>
      <w:r w:rsidR="00A82BCC" w:rsidRPr="00A84D11">
        <w:rPr>
          <w:b w:val="0"/>
          <w:bCs/>
        </w:rPr>
        <w:t>ylaws</w:t>
      </w:r>
      <w:r w:rsidRPr="00A84D11">
        <w:rPr>
          <w:b w:val="0"/>
          <w:bCs/>
        </w:rPr>
        <w:t xml:space="preserve">. </w:t>
      </w:r>
    </w:p>
    <w:p w14:paraId="07F9E211" w14:textId="6C1820A6" w:rsidR="00FD1A7E" w:rsidRPr="00A84D11" w:rsidRDefault="00FD1A7E" w:rsidP="00A84D11">
      <w:pPr>
        <w:pStyle w:val="Heading1"/>
      </w:pPr>
      <w:r w:rsidRPr="00A84D11">
        <w:t xml:space="preserve">ARTICLE XII. AMENDMENTS </w:t>
      </w:r>
    </w:p>
    <w:p w14:paraId="186261E5" w14:textId="77777777" w:rsidR="00FD1A7E" w:rsidRPr="000E05DC" w:rsidRDefault="00FD1A7E" w:rsidP="00A84D11">
      <w:pPr>
        <w:pStyle w:val="Heading2"/>
      </w:pPr>
      <w:r w:rsidRPr="00790BE6">
        <w:t>Section 1. Faculty</w:t>
      </w:r>
      <w:r w:rsidRPr="00A05F3A">
        <w:rPr>
          <w:bCs/>
          <w:szCs w:val="23"/>
        </w:rPr>
        <w:t xml:space="preserve"> </w:t>
      </w:r>
    </w:p>
    <w:p w14:paraId="2017BBF8" w14:textId="48C27432" w:rsidR="00FD1A7E" w:rsidRPr="000A0A67" w:rsidRDefault="00FD1A7E" w:rsidP="00A84D11">
      <w:r w:rsidRPr="000A0A67">
        <w:t xml:space="preserve">Amendments to these </w:t>
      </w:r>
      <w:r w:rsidRPr="000A0A67">
        <w:rPr>
          <w:szCs w:val="23"/>
        </w:rPr>
        <w:t>bylaws</w:t>
      </w:r>
      <w:r w:rsidRPr="000A0A67">
        <w:t xml:space="preserve"> may be initiated by a petition signed by 20% of the voting</w:t>
      </w:r>
      <w:r w:rsidRPr="000A0A67">
        <w:rPr>
          <w:szCs w:val="23"/>
        </w:rPr>
        <w:t xml:space="preserve"> </w:t>
      </w:r>
      <w:r w:rsidRPr="000A0A67">
        <w:t xml:space="preserve">members of the </w:t>
      </w:r>
      <w:r w:rsidRPr="000A0A67">
        <w:rPr>
          <w:szCs w:val="23"/>
        </w:rPr>
        <w:t>faculty</w:t>
      </w:r>
      <w:r w:rsidRPr="000A0A67">
        <w:t>. After the petition has been received by the COEC, it shall be</w:t>
      </w:r>
      <w:r w:rsidRPr="000A0A67">
        <w:rPr>
          <w:szCs w:val="23"/>
        </w:rPr>
        <w:t xml:space="preserve"> </w:t>
      </w:r>
      <w:r w:rsidRPr="000A0A67">
        <w:t xml:space="preserve">referred to the </w:t>
      </w:r>
      <w:r w:rsidR="007B3CC6" w:rsidRPr="000A0A67">
        <w:t xml:space="preserve">Elections and </w:t>
      </w:r>
      <w:r w:rsidR="007B3CC6" w:rsidRPr="000A0A67">
        <w:lastRenderedPageBreak/>
        <w:t>Service</w:t>
      </w:r>
      <w:r w:rsidR="008F2684" w:rsidRPr="000A0A67">
        <w:t xml:space="preserve"> Committee</w:t>
      </w:r>
      <w:r w:rsidRPr="000A0A67">
        <w:rPr>
          <w:szCs w:val="23"/>
        </w:rPr>
        <w:t>,</w:t>
      </w:r>
      <w:r w:rsidRPr="000A0A67">
        <w:t xml:space="preserve"> which shall conduct the referendum. If two-thirds of</w:t>
      </w:r>
      <w:r w:rsidRPr="000A0A67">
        <w:rPr>
          <w:szCs w:val="23"/>
        </w:rPr>
        <w:t xml:space="preserve"> </w:t>
      </w:r>
      <w:r w:rsidRPr="000A0A67">
        <w:t>those voting in the referendum vote for the proposal, the proposal shall be adopted.</w:t>
      </w:r>
      <w:r w:rsidRPr="000A0A67">
        <w:rPr>
          <w:szCs w:val="23"/>
        </w:rPr>
        <w:t xml:space="preserve"> </w:t>
      </w:r>
    </w:p>
    <w:p w14:paraId="4992EA2A" w14:textId="77777777" w:rsidR="00FD1A7E" w:rsidRPr="000A0A67" w:rsidRDefault="00FD1A7E" w:rsidP="00A84D11">
      <w:pPr>
        <w:pStyle w:val="Heading2"/>
      </w:pPr>
      <w:r w:rsidRPr="000A0A67">
        <w:t>Section 2. COEC Members</w:t>
      </w:r>
    </w:p>
    <w:p w14:paraId="1CB25852" w14:textId="1A400A45" w:rsidR="00FD1A7E" w:rsidRPr="000A0A67" w:rsidRDefault="00FD1A7E" w:rsidP="00A84D11">
      <w:pPr>
        <w:rPr>
          <w:szCs w:val="23"/>
        </w:rPr>
      </w:pPr>
      <w:r w:rsidRPr="000A0A67">
        <w:t xml:space="preserve">Amendments to these </w:t>
      </w:r>
      <w:r w:rsidRPr="000A0A67">
        <w:rPr>
          <w:szCs w:val="23"/>
        </w:rPr>
        <w:t>bylaws</w:t>
      </w:r>
      <w:r w:rsidRPr="000A0A67">
        <w:t xml:space="preserve"> may be initiated by any voting member of the COEC. After</w:t>
      </w:r>
      <w:r w:rsidRPr="000A0A67">
        <w:rPr>
          <w:szCs w:val="23"/>
        </w:rPr>
        <w:t xml:space="preserve"> </w:t>
      </w:r>
      <w:r w:rsidRPr="000A0A67">
        <w:t>the petition has been received by the COEC and approved by two-thirds of the members, it</w:t>
      </w:r>
      <w:r w:rsidRPr="000A0A67">
        <w:rPr>
          <w:szCs w:val="23"/>
        </w:rPr>
        <w:t xml:space="preserve"> </w:t>
      </w:r>
      <w:r w:rsidRPr="000A0A67">
        <w:t xml:space="preserve">shall be referred to the </w:t>
      </w:r>
      <w:r w:rsidR="007B3CC6" w:rsidRPr="000A0A67">
        <w:t>Elections and Service</w:t>
      </w:r>
      <w:r w:rsidR="008F2684" w:rsidRPr="000A0A67">
        <w:t xml:space="preserve"> Committee</w:t>
      </w:r>
      <w:r w:rsidRPr="000A0A67">
        <w:t xml:space="preserve"> and handled in the manner described in Section</w:t>
      </w:r>
      <w:r w:rsidRPr="000A0A67">
        <w:rPr>
          <w:szCs w:val="23"/>
        </w:rPr>
        <w:t xml:space="preserve"> </w:t>
      </w:r>
      <w:r w:rsidR="00A82BCC">
        <w:rPr>
          <w:szCs w:val="23"/>
        </w:rPr>
        <w:t>XII.</w:t>
      </w:r>
      <w:r w:rsidRPr="000A0A67">
        <w:t>1.</w:t>
      </w:r>
      <w:r w:rsidRPr="000A0A67">
        <w:rPr>
          <w:szCs w:val="23"/>
        </w:rPr>
        <w:t xml:space="preserve"> </w:t>
      </w:r>
    </w:p>
    <w:p w14:paraId="00F30A8C" w14:textId="77777777" w:rsidR="00FD1A7E" w:rsidRPr="000A0A67" w:rsidRDefault="00FD1A7E" w:rsidP="00A84D11">
      <w:pPr>
        <w:pStyle w:val="Heading2"/>
      </w:pPr>
      <w:r w:rsidRPr="000A0A67">
        <w:t>Section 3. Students</w:t>
      </w:r>
      <w:r w:rsidRPr="000A0A67">
        <w:rPr>
          <w:bCs/>
          <w:szCs w:val="23"/>
        </w:rPr>
        <w:t xml:space="preserve"> </w:t>
      </w:r>
    </w:p>
    <w:p w14:paraId="06E85EA6" w14:textId="25D6B469" w:rsidR="00FD1A7E" w:rsidRPr="000A0A67" w:rsidRDefault="00FD1A7E" w:rsidP="00A84D11">
      <w:pPr>
        <w:rPr>
          <w:szCs w:val="23"/>
        </w:rPr>
      </w:pPr>
      <w:r w:rsidRPr="000A0A67">
        <w:t xml:space="preserve">Amendments to these </w:t>
      </w:r>
      <w:r w:rsidRPr="000A0A67">
        <w:rPr>
          <w:szCs w:val="23"/>
        </w:rPr>
        <w:t>bylaws</w:t>
      </w:r>
      <w:r w:rsidRPr="000A0A67">
        <w:t xml:space="preserve"> may be initiated by a petition signed by 100 Students as</w:t>
      </w:r>
      <w:r w:rsidRPr="000A0A67">
        <w:rPr>
          <w:szCs w:val="23"/>
        </w:rPr>
        <w:t xml:space="preserve"> </w:t>
      </w:r>
      <w:r w:rsidRPr="000A0A67">
        <w:t xml:space="preserve">outlined in </w:t>
      </w:r>
      <w:r w:rsidRPr="000A0A67">
        <w:rPr>
          <w:szCs w:val="23"/>
        </w:rPr>
        <w:t>Article</w:t>
      </w:r>
      <w:r w:rsidRPr="000A0A67">
        <w:t xml:space="preserve"> XI. After the petition has been received by the COEC and approved</w:t>
      </w:r>
      <w:r w:rsidRPr="000A0A67">
        <w:rPr>
          <w:szCs w:val="23"/>
        </w:rPr>
        <w:t xml:space="preserve"> </w:t>
      </w:r>
      <w:r w:rsidRPr="000A0A67">
        <w:t xml:space="preserve">by two-thirds vote of the members, it shall be referred to the </w:t>
      </w:r>
      <w:r w:rsidR="007B3CC6" w:rsidRPr="000A0A67">
        <w:t>Elections and Service</w:t>
      </w:r>
      <w:r w:rsidR="008F2684" w:rsidRPr="000A0A67">
        <w:t xml:space="preserve"> Committee</w:t>
      </w:r>
      <w:r w:rsidRPr="000A0A67">
        <w:t xml:space="preserve"> and</w:t>
      </w:r>
      <w:r w:rsidRPr="000A0A67">
        <w:rPr>
          <w:szCs w:val="23"/>
        </w:rPr>
        <w:t xml:space="preserve"> </w:t>
      </w:r>
      <w:r w:rsidRPr="000A0A67">
        <w:t xml:space="preserve">handled in the manner described in Section </w:t>
      </w:r>
      <w:r w:rsidR="00A82BCC">
        <w:t>XII.</w:t>
      </w:r>
      <w:r w:rsidRPr="000A0A67">
        <w:t>1.</w:t>
      </w:r>
      <w:r w:rsidRPr="000A0A67">
        <w:rPr>
          <w:szCs w:val="23"/>
        </w:rPr>
        <w:t xml:space="preserve"> </w:t>
      </w:r>
    </w:p>
    <w:p w14:paraId="2A3E2B04" w14:textId="77777777" w:rsidR="00FD1A7E" w:rsidRPr="000A0A67" w:rsidRDefault="00FD1A7E" w:rsidP="00A84D11">
      <w:pPr>
        <w:pStyle w:val="Heading2"/>
      </w:pPr>
      <w:r w:rsidRPr="000A0A67">
        <w:t xml:space="preserve">Section 4. Editorial Changes </w:t>
      </w:r>
    </w:p>
    <w:p w14:paraId="0C6F7EE1" w14:textId="6C0ED6E8" w:rsidR="00C75641" w:rsidRPr="00A84D11" w:rsidRDefault="00FD1A7E" w:rsidP="00A84D11">
      <w:pPr>
        <w:rPr>
          <w:szCs w:val="23"/>
        </w:rPr>
      </w:pPr>
      <w:r w:rsidRPr="000A0A67">
        <w:t xml:space="preserve">Editorial changes (e.g., grammar, typos) in the </w:t>
      </w:r>
      <w:r w:rsidRPr="000A0A67">
        <w:rPr>
          <w:szCs w:val="23"/>
        </w:rPr>
        <w:t>bylaws</w:t>
      </w:r>
      <w:r w:rsidRPr="000A0A67">
        <w:t xml:space="preserve"> may be made with a three-fourths</w:t>
      </w:r>
      <w:r w:rsidRPr="000A0A67">
        <w:rPr>
          <w:szCs w:val="23"/>
        </w:rPr>
        <w:t xml:space="preserve"> </w:t>
      </w:r>
      <w:r w:rsidRPr="000A0A67">
        <w:t>majority vote of the total membership of the COEC.</w:t>
      </w:r>
      <w:r w:rsidRPr="00A05F3A">
        <w:rPr>
          <w:szCs w:val="23"/>
        </w:rPr>
        <w:t xml:space="preserve"> </w:t>
      </w:r>
    </w:p>
    <w:p w14:paraId="76CC70E9" w14:textId="10577E37" w:rsidR="00FD1A7E" w:rsidRPr="00A84D11" w:rsidRDefault="00FD1A7E" w:rsidP="00A84D11">
      <w:pPr>
        <w:pStyle w:val="Heading1"/>
      </w:pPr>
      <w:r w:rsidRPr="00A84D11">
        <w:t xml:space="preserve">ARTICLE XIII. REVIEW OF THESE BYLAWS </w:t>
      </w:r>
    </w:p>
    <w:p w14:paraId="5A565D34" w14:textId="38D3F497" w:rsidR="00FD1A7E" w:rsidRPr="00A84D11" w:rsidRDefault="00FD1A7E" w:rsidP="00A84D11">
      <w:pPr>
        <w:rPr>
          <w:szCs w:val="23"/>
        </w:rPr>
      </w:pPr>
      <w:r w:rsidRPr="000E05DC">
        <w:t xml:space="preserve">These </w:t>
      </w:r>
      <w:r w:rsidR="00A82BCC">
        <w:t>b</w:t>
      </w:r>
      <w:r w:rsidR="00A82BCC" w:rsidRPr="000E05DC">
        <w:t xml:space="preserve">ylaws </w:t>
      </w:r>
      <w:r w:rsidRPr="000E05DC">
        <w:t>shall be systematically reviewed every four years by a committee appointed by the</w:t>
      </w:r>
      <w:r w:rsidRPr="00A05F3A">
        <w:rPr>
          <w:szCs w:val="23"/>
        </w:rPr>
        <w:t xml:space="preserve"> </w:t>
      </w:r>
      <w:r w:rsidRPr="000E05DC">
        <w:t>COEC. Recommendations of the Review Committee shall be submitted to the COEC and publicized</w:t>
      </w:r>
      <w:r w:rsidRPr="00A05F3A">
        <w:rPr>
          <w:szCs w:val="23"/>
        </w:rPr>
        <w:t xml:space="preserve"> </w:t>
      </w:r>
      <w:r w:rsidRPr="000E05DC">
        <w:t>through appropriate media.</w:t>
      </w:r>
      <w:r w:rsidRPr="00A05F3A">
        <w:rPr>
          <w:szCs w:val="23"/>
        </w:rPr>
        <w:t xml:space="preserve"> </w:t>
      </w:r>
      <w:r w:rsidR="00AE264D">
        <w:rPr>
          <w:szCs w:val="23"/>
        </w:rPr>
        <w:t>Changes to the bylaws must be approved by the Academic Senate.</w:t>
      </w:r>
    </w:p>
    <w:p w14:paraId="18892D4D" w14:textId="7EBBB834" w:rsidR="00FD1A7E" w:rsidRPr="00A84D11" w:rsidRDefault="00FD1A7E" w:rsidP="00A84D11">
      <w:pPr>
        <w:pStyle w:val="Heading1"/>
      </w:pPr>
      <w:r w:rsidRPr="00A84D11">
        <w:t xml:space="preserve">ARTICLE XIV. COLLEGE FACULTY MEETINGS </w:t>
      </w:r>
    </w:p>
    <w:p w14:paraId="2CB5FF9C" w14:textId="0296A040" w:rsidR="00FD1A7E" w:rsidRPr="00A84D11" w:rsidRDefault="00FD1A7E" w:rsidP="00A84D11">
      <w:r w:rsidRPr="000E05DC">
        <w:t xml:space="preserve">The Dean shall call a College-wide </w:t>
      </w:r>
      <w:r w:rsidRPr="00A05F3A">
        <w:rPr>
          <w:szCs w:val="23"/>
        </w:rPr>
        <w:t>faculty</w:t>
      </w:r>
      <w:r w:rsidRPr="000E05DC">
        <w:t xml:space="preserve"> meeting at least once each academic year. The agenda</w:t>
      </w:r>
      <w:r w:rsidRPr="00A05F3A">
        <w:rPr>
          <w:szCs w:val="23"/>
        </w:rPr>
        <w:t xml:space="preserve"> </w:t>
      </w:r>
      <w:r w:rsidRPr="000E05DC">
        <w:t xml:space="preserve">shall include time for discussion of </w:t>
      </w:r>
      <w:r w:rsidRPr="00A05F3A">
        <w:rPr>
          <w:szCs w:val="23"/>
        </w:rPr>
        <w:t>faculty</w:t>
      </w:r>
      <w:r w:rsidRPr="000E05DC">
        <w:t xml:space="preserve">- and </w:t>
      </w:r>
      <w:r w:rsidRPr="00A05F3A">
        <w:rPr>
          <w:szCs w:val="23"/>
        </w:rPr>
        <w:t>administration</w:t>
      </w:r>
      <w:r w:rsidRPr="000E05DC">
        <w:t>-generated items.</w:t>
      </w:r>
      <w:r w:rsidRPr="00A05F3A">
        <w:rPr>
          <w:szCs w:val="23"/>
        </w:rPr>
        <w:t xml:space="preserve"> </w:t>
      </w:r>
    </w:p>
    <w:p w14:paraId="0E983896" w14:textId="678E6661" w:rsidR="00FD1A7E" w:rsidRPr="00A84D11" w:rsidRDefault="00FD1A7E" w:rsidP="00A84D11">
      <w:pPr>
        <w:pStyle w:val="Heading1"/>
        <w:rPr>
          <w:szCs w:val="23"/>
          <w:lang w:val="fr"/>
        </w:rPr>
      </w:pPr>
      <w:r w:rsidRPr="00790BE6">
        <w:rPr>
          <w:lang w:val="fr"/>
        </w:rPr>
        <w:t>ARTICLE XV. SENATE ELECTIONS</w:t>
      </w:r>
      <w:r w:rsidRPr="00A004B7">
        <w:rPr>
          <w:bCs/>
          <w:szCs w:val="23"/>
          <w:lang w:val="fr"/>
        </w:rPr>
        <w:t xml:space="preserve"> </w:t>
      </w:r>
    </w:p>
    <w:p w14:paraId="00BF99AE" w14:textId="77777777" w:rsidR="00FD1A7E" w:rsidRPr="006D6C1A" w:rsidRDefault="00FD1A7E" w:rsidP="006D6C1A">
      <w:pPr>
        <w:pStyle w:val="Heading2"/>
      </w:pPr>
      <w:r w:rsidRPr="006D6C1A">
        <w:t>Section 1. COE Representation (4)</w:t>
      </w:r>
    </w:p>
    <w:p w14:paraId="687B9DD6" w14:textId="71A3E71F" w:rsidR="00FD1A7E" w:rsidRPr="006D6C1A" w:rsidRDefault="00FD1A7E" w:rsidP="006D6C1A">
      <w:pPr>
        <w:rPr>
          <w:szCs w:val="23"/>
        </w:rPr>
      </w:pPr>
      <w:r w:rsidRPr="000E05DC">
        <w:t xml:space="preserve">Each of the </w:t>
      </w:r>
      <w:r w:rsidRPr="00A05F3A">
        <w:rPr>
          <w:szCs w:val="23"/>
        </w:rPr>
        <w:t>departments and schools</w:t>
      </w:r>
      <w:r w:rsidRPr="000E05DC">
        <w:t xml:space="preserve"> of the College </w:t>
      </w:r>
      <w:r w:rsidRPr="00A05F3A">
        <w:rPr>
          <w:szCs w:val="23"/>
        </w:rPr>
        <w:t xml:space="preserve">and the </w:t>
      </w:r>
      <w:r w:rsidR="00AE264D">
        <w:rPr>
          <w:szCs w:val="23"/>
        </w:rPr>
        <w:t xml:space="preserve">combined </w:t>
      </w:r>
      <w:r>
        <w:rPr>
          <w:szCs w:val="23"/>
        </w:rPr>
        <w:t xml:space="preserve">laboratory </w:t>
      </w:r>
      <w:r w:rsidRPr="00A05F3A">
        <w:rPr>
          <w:szCs w:val="23"/>
        </w:rPr>
        <w:t xml:space="preserve">schools </w:t>
      </w:r>
      <w:r w:rsidRPr="000E05DC">
        <w:t>shall have at least one representative on the</w:t>
      </w:r>
      <w:r w:rsidRPr="00A05F3A">
        <w:rPr>
          <w:szCs w:val="23"/>
        </w:rPr>
        <w:t xml:space="preserve"> </w:t>
      </w:r>
      <w:r w:rsidRPr="000E05DC">
        <w:t>Academic Senate.</w:t>
      </w:r>
      <w:r w:rsidRPr="00A05F3A">
        <w:rPr>
          <w:szCs w:val="23"/>
        </w:rPr>
        <w:t xml:space="preserve"> </w:t>
      </w:r>
    </w:p>
    <w:p w14:paraId="69630A3C" w14:textId="77777777" w:rsidR="00FD1A7E" w:rsidRPr="000E05DC" w:rsidRDefault="00FD1A7E" w:rsidP="006D6C1A">
      <w:pPr>
        <w:pStyle w:val="Heading2"/>
      </w:pPr>
      <w:r w:rsidRPr="00790BE6">
        <w:t>Section 2. Election Procedures</w:t>
      </w:r>
      <w:r w:rsidRPr="00A05F3A">
        <w:rPr>
          <w:bCs/>
          <w:szCs w:val="23"/>
        </w:rPr>
        <w:t xml:space="preserve"> </w:t>
      </w:r>
    </w:p>
    <w:p w14:paraId="178C846E" w14:textId="57D9ABB7" w:rsidR="00FD1A7E" w:rsidRPr="00A05F3A" w:rsidRDefault="00FD1A7E" w:rsidP="006D6C1A">
      <w:pPr>
        <w:rPr>
          <w:szCs w:val="23"/>
        </w:rPr>
      </w:pPr>
      <w:r w:rsidRPr="000E05DC">
        <w:t xml:space="preserve">Each </w:t>
      </w:r>
      <w:r w:rsidRPr="00A05F3A">
        <w:rPr>
          <w:szCs w:val="23"/>
        </w:rPr>
        <w:t xml:space="preserve">of the departments and schools of the College and the </w:t>
      </w:r>
      <w:r w:rsidR="00AE264D">
        <w:rPr>
          <w:szCs w:val="23"/>
        </w:rPr>
        <w:t xml:space="preserve">combined </w:t>
      </w:r>
      <w:r>
        <w:rPr>
          <w:szCs w:val="23"/>
        </w:rPr>
        <w:t xml:space="preserve">laboratory </w:t>
      </w:r>
      <w:r w:rsidRPr="00A05F3A">
        <w:rPr>
          <w:szCs w:val="23"/>
        </w:rPr>
        <w:t>schools</w:t>
      </w:r>
      <w:r w:rsidRPr="000E05DC">
        <w:t xml:space="preserve"> shall nominate two </w:t>
      </w:r>
      <w:r w:rsidRPr="00A05F3A">
        <w:rPr>
          <w:szCs w:val="23"/>
        </w:rPr>
        <w:t>faculty members</w:t>
      </w:r>
      <w:r w:rsidRPr="000E05DC">
        <w:t xml:space="preserve"> for consideration on a </w:t>
      </w:r>
      <w:r w:rsidRPr="00A05F3A">
        <w:rPr>
          <w:szCs w:val="23"/>
        </w:rPr>
        <w:t>college</w:t>
      </w:r>
      <w:r w:rsidRPr="000E05DC">
        <w:t>-wide ballot. If the College is allotted</w:t>
      </w:r>
      <w:r w:rsidRPr="00A05F3A">
        <w:rPr>
          <w:szCs w:val="23"/>
        </w:rPr>
        <w:t xml:space="preserve"> </w:t>
      </w:r>
      <w:r w:rsidRPr="000E05DC">
        <w:t xml:space="preserve">more than </w:t>
      </w:r>
      <w:r w:rsidRPr="00A05F3A">
        <w:rPr>
          <w:szCs w:val="23"/>
        </w:rPr>
        <w:t>four</w:t>
      </w:r>
      <w:r w:rsidRPr="000E05DC">
        <w:t xml:space="preserve"> representatives, the COEC shall decide how to apportion additional seats</w:t>
      </w:r>
      <w:r w:rsidR="00AE264D">
        <w:rPr>
          <w:szCs w:val="23"/>
        </w:rPr>
        <w:t xml:space="preserve"> and enter the decision into these bylaws</w:t>
      </w:r>
      <w:r w:rsidRPr="00A05F3A">
        <w:rPr>
          <w:szCs w:val="23"/>
        </w:rPr>
        <w:t xml:space="preserve">. </w:t>
      </w:r>
    </w:p>
    <w:p w14:paraId="782D35C0" w14:textId="77777777" w:rsidR="00FD1A7E" w:rsidRPr="00A05F3A" w:rsidRDefault="00FD1A7E" w:rsidP="00FD1A7E">
      <w:pPr>
        <w:pStyle w:val="Default"/>
        <w:rPr>
          <w:sz w:val="23"/>
          <w:szCs w:val="23"/>
        </w:rPr>
      </w:pPr>
    </w:p>
    <w:p w14:paraId="79740CA5" w14:textId="77777777" w:rsidR="00FD1A7E" w:rsidRPr="00A05F3A" w:rsidRDefault="00FD1A7E" w:rsidP="00FD1A7E">
      <w:pPr>
        <w:pStyle w:val="Default"/>
        <w:rPr>
          <w:sz w:val="23"/>
          <w:szCs w:val="23"/>
        </w:rPr>
      </w:pPr>
    </w:p>
    <w:p w14:paraId="7416068E" w14:textId="7D0864EC" w:rsidR="00FD1A7E" w:rsidRDefault="00FD1A7E" w:rsidP="00FD1A7E">
      <w:pPr>
        <w:pStyle w:val="Default"/>
        <w:rPr>
          <w:sz w:val="23"/>
          <w:szCs w:val="23"/>
        </w:rPr>
      </w:pPr>
    </w:p>
    <w:p w14:paraId="46149A56" w14:textId="1F71AA23" w:rsidR="006D6C1A" w:rsidRDefault="006D6C1A" w:rsidP="00FD1A7E">
      <w:pPr>
        <w:pStyle w:val="Default"/>
        <w:rPr>
          <w:sz w:val="23"/>
          <w:szCs w:val="23"/>
        </w:rPr>
      </w:pPr>
    </w:p>
    <w:p w14:paraId="6698D2D6" w14:textId="0FDD3895" w:rsidR="006D6C1A" w:rsidRDefault="006D6C1A" w:rsidP="00FD1A7E">
      <w:pPr>
        <w:pStyle w:val="Default"/>
        <w:rPr>
          <w:sz w:val="23"/>
          <w:szCs w:val="23"/>
        </w:rPr>
      </w:pPr>
    </w:p>
    <w:p w14:paraId="044D0595" w14:textId="46DEEA61" w:rsidR="006D6C1A" w:rsidRDefault="006D6C1A" w:rsidP="00FD1A7E">
      <w:pPr>
        <w:pStyle w:val="Default"/>
        <w:rPr>
          <w:sz w:val="23"/>
          <w:szCs w:val="23"/>
        </w:rPr>
      </w:pPr>
    </w:p>
    <w:p w14:paraId="70D257BD" w14:textId="77777777" w:rsidR="009763E9" w:rsidRDefault="009763E9" w:rsidP="00FD1A7E">
      <w:pPr>
        <w:pStyle w:val="Default"/>
        <w:rPr>
          <w:sz w:val="23"/>
          <w:szCs w:val="23"/>
        </w:rPr>
      </w:pPr>
    </w:p>
    <w:p w14:paraId="69A4652D" w14:textId="77777777" w:rsidR="007B6695" w:rsidRDefault="007B6695" w:rsidP="00FD1A7E">
      <w:pPr>
        <w:pStyle w:val="Default"/>
        <w:rPr>
          <w:sz w:val="23"/>
          <w:szCs w:val="23"/>
        </w:rPr>
      </w:pPr>
    </w:p>
    <w:p w14:paraId="1FC71E5D" w14:textId="34E4ABE1" w:rsidR="006D6C1A" w:rsidRDefault="006D6C1A" w:rsidP="00FD1A7E">
      <w:pPr>
        <w:pStyle w:val="Default"/>
        <w:rPr>
          <w:sz w:val="23"/>
          <w:szCs w:val="23"/>
        </w:rPr>
      </w:pPr>
    </w:p>
    <w:p w14:paraId="43A2A543" w14:textId="77777777" w:rsidR="006D6C1A" w:rsidRDefault="006D6C1A" w:rsidP="00FD1A7E">
      <w:pPr>
        <w:pStyle w:val="Default"/>
        <w:rPr>
          <w:sz w:val="23"/>
          <w:szCs w:val="23"/>
        </w:rPr>
      </w:pPr>
    </w:p>
    <w:p w14:paraId="18AFB1E9" w14:textId="697F5207" w:rsidR="00FD1A7E" w:rsidRPr="000E05DC" w:rsidRDefault="00FD1A7E" w:rsidP="00790BE6">
      <w:pPr>
        <w:pStyle w:val="Default"/>
        <w:outlineLvl w:val="0"/>
        <w:rPr>
          <w:sz w:val="23"/>
        </w:rPr>
      </w:pPr>
      <w:r w:rsidRPr="000E05DC">
        <w:rPr>
          <w:sz w:val="23"/>
        </w:rPr>
        <w:lastRenderedPageBreak/>
        <w:t>Revised:</w:t>
      </w:r>
      <w:r w:rsidR="00194297">
        <w:rPr>
          <w:sz w:val="23"/>
        </w:rPr>
        <w:t xml:space="preserve"> </w:t>
      </w:r>
      <w:r w:rsidRPr="000E05DC">
        <w:rPr>
          <w:sz w:val="23"/>
        </w:rPr>
        <w:t>2008-2009</w:t>
      </w:r>
    </w:p>
    <w:p w14:paraId="27490366" w14:textId="19563A82" w:rsidR="00FD1A7E" w:rsidRPr="00790BE6" w:rsidRDefault="00FD1A7E" w:rsidP="00790BE6">
      <w:pPr>
        <w:pStyle w:val="Default"/>
        <w:rPr>
          <w:sz w:val="23"/>
        </w:rPr>
      </w:pPr>
      <w:r w:rsidRPr="00A05F3A">
        <w:rPr>
          <w:sz w:val="23"/>
          <w:szCs w:val="23"/>
        </w:rPr>
        <w:t>Draft revisions approved</w:t>
      </w:r>
      <w:r w:rsidRPr="000E05DC">
        <w:rPr>
          <w:sz w:val="23"/>
        </w:rPr>
        <w:t xml:space="preserve"> by </w:t>
      </w:r>
      <w:r w:rsidRPr="00A05F3A">
        <w:rPr>
          <w:sz w:val="23"/>
          <w:szCs w:val="23"/>
        </w:rPr>
        <w:t xml:space="preserve">COE </w:t>
      </w:r>
      <w:r w:rsidR="00CA2679">
        <w:rPr>
          <w:sz w:val="23"/>
        </w:rPr>
        <w:t>COEC</w:t>
      </w:r>
      <w:r w:rsidRPr="00790BE6">
        <w:rPr>
          <w:sz w:val="23"/>
        </w:rPr>
        <w:t xml:space="preserve"> </w:t>
      </w:r>
      <w:r w:rsidRPr="00A05F3A">
        <w:rPr>
          <w:sz w:val="23"/>
          <w:szCs w:val="23"/>
        </w:rPr>
        <w:t>(COEC) 01.27.2015</w:t>
      </w:r>
    </w:p>
    <w:p w14:paraId="37142C08" w14:textId="1A777073" w:rsidR="00FD1A7E" w:rsidRPr="00790BE6" w:rsidRDefault="00FD1A7E" w:rsidP="00790BE6">
      <w:pPr>
        <w:pStyle w:val="Default"/>
        <w:rPr>
          <w:sz w:val="23"/>
        </w:rPr>
      </w:pPr>
      <w:r w:rsidRPr="00A05F3A">
        <w:rPr>
          <w:sz w:val="23"/>
          <w:szCs w:val="23"/>
        </w:rPr>
        <w:t xml:space="preserve">Comments and revisions from </w:t>
      </w:r>
      <w:r w:rsidRPr="00790BE6">
        <w:rPr>
          <w:sz w:val="23"/>
        </w:rPr>
        <w:t xml:space="preserve">Academic Senate </w:t>
      </w:r>
      <w:r w:rsidRPr="00A05F3A">
        <w:rPr>
          <w:sz w:val="23"/>
          <w:szCs w:val="23"/>
        </w:rPr>
        <w:t>Rules Committee (ASRC) received 12.07.15</w:t>
      </w:r>
    </w:p>
    <w:p w14:paraId="1E7FAE12" w14:textId="312BA36D" w:rsidR="006D6C1A" w:rsidRPr="00A05F3A" w:rsidRDefault="00FD1A7E" w:rsidP="00FD1A7E">
      <w:pPr>
        <w:pStyle w:val="Default"/>
        <w:rPr>
          <w:sz w:val="23"/>
          <w:szCs w:val="23"/>
        </w:rPr>
      </w:pPr>
      <w:r w:rsidRPr="00A05F3A">
        <w:rPr>
          <w:sz w:val="23"/>
          <w:szCs w:val="23"/>
        </w:rPr>
        <w:t>Second draft revisions in response to ASRC prepared by COEC Executive Committee 06.08.16</w:t>
      </w:r>
    </w:p>
    <w:p w14:paraId="7D6C8CE6" w14:textId="72295CEB" w:rsidR="00FD1A7E" w:rsidRDefault="00FD1A7E" w:rsidP="00FD1A7E">
      <w:pPr>
        <w:pStyle w:val="Default"/>
        <w:ind w:firstLine="1"/>
        <w:rPr>
          <w:sz w:val="23"/>
          <w:szCs w:val="23"/>
        </w:rPr>
      </w:pPr>
      <w:r w:rsidRPr="00A05F3A">
        <w:rPr>
          <w:bCs/>
          <w:sz w:val="23"/>
          <w:szCs w:val="23"/>
        </w:rPr>
        <w:t>Approved by Senate</w:t>
      </w:r>
      <w:r w:rsidRPr="00A05F3A">
        <w:rPr>
          <w:sz w:val="23"/>
          <w:szCs w:val="23"/>
        </w:rPr>
        <w:t xml:space="preserve">: </w:t>
      </w:r>
      <w:r w:rsidR="000377B1">
        <w:rPr>
          <w:sz w:val="23"/>
          <w:szCs w:val="23"/>
        </w:rPr>
        <w:t>9</w:t>
      </w:r>
      <w:r w:rsidR="00AE264D">
        <w:rPr>
          <w:sz w:val="23"/>
          <w:szCs w:val="23"/>
        </w:rPr>
        <w:t>/</w:t>
      </w:r>
      <w:r w:rsidR="000377B1">
        <w:rPr>
          <w:sz w:val="23"/>
          <w:szCs w:val="23"/>
        </w:rPr>
        <w:t>2017</w:t>
      </w:r>
    </w:p>
    <w:p w14:paraId="37DE98C9" w14:textId="719822C5" w:rsidR="006D6C1A" w:rsidRDefault="006D6C1A" w:rsidP="00FD1A7E">
      <w:pPr>
        <w:pStyle w:val="Default"/>
        <w:ind w:firstLine="1"/>
        <w:rPr>
          <w:sz w:val="23"/>
          <w:szCs w:val="23"/>
        </w:rPr>
      </w:pPr>
    </w:p>
    <w:p w14:paraId="747AD1E7" w14:textId="725868CE" w:rsidR="006D6C1A" w:rsidRPr="00811A41" w:rsidRDefault="006D6C1A" w:rsidP="00FD1A7E">
      <w:pPr>
        <w:pStyle w:val="Default"/>
        <w:ind w:firstLine="1"/>
        <w:rPr>
          <w:sz w:val="23"/>
          <w:szCs w:val="23"/>
        </w:rPr>
      </w:pPr>
      <w:r w:rsidRPr="00811A41">
        <w:rPr>
          <w:sz w:val="23"/>
          <w:szCs w:val="23"/>
        </w:rPr>
        <w:t xml:space="preserve">Revised: </w:t>
      </w:r>
      <w:r w:rsidR="000914E8" w:rsidRPr="00811A41">
        <w:rPr>
          <w:sz w:val="23"/>
          <w:szCs w:val="23"/>
        </w:rPr>
        <w:t>2019-2020</w:t>
      </w:r>
    </w:p>
    <w:p w14:paraId="30F8928B" w14:textId="4D2E6E71" w:rsidR="006D6C1A" w:rsidRDefault="006D6C1A" w:rsidP="00FD1A7E">
      <w:pPr>
        <w:pStyle w:val="Default"/>
        <w:ind w:firstLine="1"/>
        <w:rPr>
          <w:sz w:val="23"/>
          <w:szCs w:val="23"/>
        </w:rPr>
      </w:pPr>
      <w:r w:rsidRPr="00811A41">
        <w:rPr>
          <w:sz w:val="23"/>
          <w:szCs w:val="23"/>
        </w:rPr>
        <w:t xml:space="preserve">Draft revisions approved by COE </w:t>
      </w:r>
      <w:r w:rsidR="00CA2679">
        <w:rPr>
          <w:sz w:val="23"/>
          <w:szCs w:val="23"/>
        </w:rPr>
        <w:t>COEC</w:t>
      </w:r>
      <w:r w:rsidRPr="00811A41">
        <w:rPr>
          <w:sz w:val="23"/>
          <w:szCs w:val="23"/>
        </w:rPr>
        <w:t xml:space="preserve"> (COEC) </w:t>
      </w:r>
      <w:r w:rsidR="00811A41" w:rsidRPr="00811A41">
        <w:rPr>
          <w:sz w:val="23"/>
          <w:szCs w:val="23"/>
        </w:rPr>
        <w:t>04.27.2020</w:t>
      </w:r>
    </w:p>
    <w:p w14:paraId="016439C1" w14:textId="77777777" w:rsidR="006D6C1A" w:rsidRDefault="006D6C1A" w:rsidP="00FD1A7E">
      <w:pPr>
        <w:pStyle w:val="Default"/>
        <w:ind w:firstLine="1"/>
        <w:rPr>
          <w:sz w:val="23"/>
          <w:szCs w:val="23"/>
        </w:rPr>
      </w:pPr>
    </w:p>
    <w:p w14:paraId="625C4030" w14:textId="7C32C2AB" w:rsidR="00FD1A7E" w:rsidRPr="00D73E41" w:rsidRDefault="00AE264D" w:rsidP="00D73E41">
      <w:pPr>
        <w:pStyle w:val="Title"/>
      </w:pPr>
      <w:r>
        <w:rPr>
          <w:bCs/>
          <w:szCs w:val="23"/>
        </w:rPr>
        <w:br w:type="page"/>
      </w:r>
      <w:r w:rsidR="00FD1A7E" w:rsidRPr="00D73E41">
        <w:lastRenderedPageBreak/>
        <w:t>APPENDIX A</w:t>
      </w:r>
    </w:p>
    <w:p w14:paraId="00EEF1A0" w14:textId="4263069E" w:rsidR="00FD1A7E" w:rsidRPr="00D73E41" w:rsidRDefault="00FD1A7E" w:rsidP="00D73E41">
      <w:pPr>
        <w:pStyle w:val="Title"/>
      </w:pPr>
      <w:r w:rsidRPr="00D73E41">
        <w:t>DEFINITION OF TERMS</w:t>
      </w:r>
    </w:p>
    <w:p w14:paraId="69B82C36" w14:textId="4D171513" w:rsidR="00FD1A7E" w:rsidRPr="00A05F3A" w:rsidRDefault="00FD1A7E" w:rsidP="00D73E41">
      <w:pPr>
        <w:rPr>
          <w:szCs w:val="23"/>
        </w:rPr>
      </w:pPr>
      <w:r w:rsidRPr="00790BE6">
        <w:t>In these COE Bylaws, the terms below will have the following meanings unless otherwise</w:t>
      </w:r>
      <w:r w:rsidRPr="00A05F3A">
        <w:rPr>
          <w:szCs w:val="23"/>
        </w:rPr>
        <w:t xml:space="preserve"> </w:t>
      </w:r>
      <w:r w:rsidRPr="00790BE6">
        <w:t>indicated:</w:t>
      </w:r>
      <w:r w:rsidRPr="00A05F3A">
        <w:rPr>
          <w:szCs w:val="23"/>
        </w:rPr>
        <w:t xml:space="preserve"> </w:t>
      </w:r>
    </w:p>
    <w:p w14:paraId="59851073" w14:textId="77777777" w:rsidR="00FD1A7E" w:rsidRPr="00790BE6" w:rsidRDefault="00FD1A7E" w:rsidP="00790BE6">
      <w:pPr>
        <w:pStyle w:val="Default"/>
        <w:rPr>
          <w:sz w:val="23"/>
        </w:rPr>
      </w:pPr>
    </w:p>
    <w:p w14:paraId="60D4E23E" w14:textId="3A8F2EF0" w:rsidR="00FD1A7E" w:rsidRPr="00790BE6" w:rsidRDefault="00FD1A7E" w:rsidP="003934EE">
      <w:pPr>
        <w:pStyle w:val="Heading3"/>
        <w:numPr>
          <w:ilvl w:val="0"/>
          <w:numId w:val="46"/>
        </w:numPr>
      </w:pPr>
      <w:r w:rsidRPr="00790BE6">
        <w:t>Department:</w:t>
      </w:r>
      <w:r w:rsidRPr="00A05F3A">
        <w:t xml:space="preserve"> </w:t>
      </w:r>
    </w:p>
    <w:p w14:paraId="0F03DEDA" w14:textId="5BE055DF" w:rsidR="00FD1A7E" w:rsidRPr="00A05F3A" w:rsidRDefault="00FD1A7E" w:rsidP="00D73E41">
      <w:pPr>
        <w:ind w:left="720"/>
      </w:pPr>
      <w:r w:rsidRPr="00790BE6">
        <w:t xml:space="preserve">A </w:t>
      </w:r>
      <w:r w:rsidRPr="00A05F3A">
        <w:t xml:space="preserve">department is an academic unit of the College within which programs reside and faculty hold rank. </w:t>
      </w:r>
    </w:p>
    <w:p w14:paraId="42834813" w14:textId="77777777" w:rsidR="00D73E41" w:rsidRDefault="00FD1A7E" w:rsidP="00D73E41">
      <w:pPr>
        <w:pStyle w:val="Heading3"/>
      </w:pPr>
      <w:r w:rsidRPr="00D73E41">
        <w:t>Department Chairperson:</w:t>
      </w:r>
    </w:p>
    <w:p w14:paraId="7F007B15" w14:textId="217BDD16" w:rsidR="00FD1A7E" w:rsidRPr="00D73E41" w:rsidRDefault="00FD1A7E" w:rsidP="00D73E41">
      <w:pPr>
        <w:ind w:left="720"/>
      </w:pPr>
      <w:r w:rsidRPr="00D73E41">
        <w:t xml:space="preserve">The term department chairperson will denote a chair or acting chair of </w:t>
      </w:r>
      <w:r w:rsidR="00287F9F" w:rsidRPr="00D73E41">
        <w:t xml:space="preserve">a </w:t>
      </w:r>
      <w:r w:rsidRPr="00D73E41">
        <w:t xml:space="preserve">Department. </w:t>
      </w:r>
    </w:p>
    <w:p w14:paraId="507ECD7D" w14:textId="0941235D" w:rsidR="00FD1A7E" w:rsidRPr="00A05F3A" w:rsidRDefault="00FD1A7E" w:rsidP="00D73E41">
      <w:pPr>
        <w:pStyle w:val="Heading3"/>
      </w:pPr>
      <w:r w:rsidRPr="00A05F3A">
        <w:t>School:</w:t>
      </w:r>
    </w:p>
    <w:p w14:paraId="69843FB2" w14:textId="0625DF3A" w:rsidR="00FD1A7E" w:rsidRPr="00D73E41" w:rsidRDefault="00FD1A7E" w:rsidP="00D73E41">
      <w:pPr>
        <w:ind w:left="720"/>
      </w:pPr>
      <w:r w:rsidRPr="00A05F3A">
        <w:t xml:space="preserve">A </w:t>
      </w:r>
      <w:r w:rsidR="00287F9F">
        <w:t>s</w:t>
      </w:r>
      <w:r w:rsidRPr="00A05F3A">
        <w:t>chool</w:t>
      </w:r>
      <w:r w:rsidRPr="00991C4C">
        <w:t xml:space="preserve"> is an academic unit of the College within which programs reside and</w:t>
      </w:r>
      <w:r w:rsidRPr="00A05F3A">
        <w:t xml:space="preserve"> faculty hold rank.</w:t>
      </w:r>
      <w:r w:rsidR="00194297">
        <w:t xml:space="preserve"> </w:t>
      </w:r>
      <w:r w:rsidR="00287F9F">
        <w:t>The term does not refer to the Laboratory Schools unless specifically indicated.</w:t>
      </w:r>
    </w:p>
    <w:p w14:paraId="118C81C8" w14:textId="3B98BE75" w:rsidR="00FD1A7E" w:rsidRPr="00A05F3A" w:rsidRDefault="00FD1A7E" w:rsidP="00D73E41">
      <w:pPr>
        <w:pStyle w:val="Heading3"/>
      </w:pPr>
      <w:r w:rsidRPr="00A05F3A">
        <w:t>School Director:</w:t>
      </w:r>
    </w:p>
    <w:p w14:paraId="1454A4BD" w14:textId="27DD5462" w:rsidR="00FD1A7E" w:rsidRPr="00D73E41" w:rsidRDefault="00FD1A7E" w:rsidP="00D73E41">
      <w:pPr>
        <w:ind w:left="720"/>
      </w:pPr>
      <w:r w:rsidRPr="00991C4C">
        <w:t xml:space="preserve">The term </w:t>
      </w:r>
      <w:r w:rsidR="00287F9F">
        <w:t>s</w:t>
      </w:r>
      <w:r w:rsidRPr="00A05F3A">
        <w:t xml:space="preserve">chool </w:t>
      </w:r>
      <w:r w:rsidR="00287F9F">
        <w:t>d</w:t>
      </w:r>
      <w:r w:rsidRPr="00A05F3A">
        <w:t>irector</w:t>
      </w:r>
      <w:r w:rsidRPr="00991C4C">
        <w:t xml:space="preserve"> will denote </w:t>
      </w:r>
      <w:r w:rsidR="00287F9F">
        <w:t>a</w:t>
      </w:r>
      <w:r w:rsidR="00287F9F" w:rsidRPr="00A05F3A">
        <w:t xml:space="preserve"> </w:t>
      </w:r>
      <w:r w:rsidRPr="00A05F3A">
        <w:t>director</w:t>
      </w:r>
      <w:r w:rsidRPr="00991C4C">
        <w:t xml:space="preserve"> or </w:t>
      </w:r>
      <w:r w:rsidRPr="00A05F3A">
        <w:t>acting director</w:t>
      </w:r>
      <w:r w:rsidRPr="00991C4C">
        <w:t xml:space="preserve"> of </w:t>
      </w:r>
      <w:r w:rsidR="00287F9F">
        <w:t>a S</w:t>
      </w:r>
      <w:r w:rsidRPr="00A05F3A">
        <w:t>chool</w:t>
      </w:r>
      <w:r w:rsidRPr="00991C4C">
        <w:t>.</w:t>
      </w:r>
    </w:p>
    <w:p w14:paraId="0E4094D2" w14:textId="29F630FD" w:rsidR="00FD1A7E" w:rsidRPr="00991C4C" w:rsidRDefault="00FD1A7E" w:rsidP="00D73E41">
      <w:pPr>
        <w:pStyle w:val="Heading3"/>
      </w:pPr>
      <w:r w:rsidRPr="00991C4C">
        <w:t xml:space="preserve"> Faculty</w:t>
      </w:r>
      <w:r w:rsidRPr="00A05F3A">
        <w:t xml:space="preserve"> Member</w:t>
      </w:r>
      <w:r w:rsidRPr="00991C4C">
        <w:t>:</w:t>
      </w:r>
    </w:p>
    <w:p w14:paraId="51EF0B1E" w14:textId="0BC2FFC7" w:rsidR="00662F60" w:rsidRPr="00D73E41" w:rsidRDefault="00FD1A7E" w:rsidP="003934EE">
      <w:pPr>
        <w:pStyle w:val="Heading4"/>
        <w:numPr>
          <w:ilvl w:val="0"/>
          <w:numId w:val="47"/>
        </w:numPr>
        <w:ind w:left="1080"/>
      </w:pPr>
      <w:r w:rsidRPr="00D73E41">
        <w:t xml:space="preserve">An individual who holds a full-time position with rank as </w:t>
      </w:r>
      <w:r w:rsidR="00287F9F" w:rsidRPr="00D73E41">
        <w:t xml:space="preserve">assistant professor </w:t>
      </w:r>
      <w:r w:rsidRPr="00D73E41">
        <w:t>or higher in a department or school of the COE</w:t>
      </w:r>
      <w:r w:rsidR="00E50F20" w:rsidRPr="00D73E41">
        <w:t xml:space="preserve"> as defined by the ASPT document</w:t>
      </w:r>
      <w:r w:rsidR="002B02C1" w:rsidRPr="00D73E41">
        <w:t>.</w:t>
      </w:r>
    </w:p>
    <w:p w14:paraId="5A8A57E3" w14:textId="4A86DB45" w:rsidR="00FD1A7E" w:rsidRPr="00991C4C" w:rsidRDefault="00FD1A7E" w:rsidP="00D73E41">
      <w:pPr>
        <w:pStyle w:val="Heading4"/>
      </w:pPr>
      <w:r w:rsidRPr="00D73E41">
        <w:t>An individual employed full-time in the laboratory schools who (1) holds rank in a university department</w:t>
      </w:r>
      <w:r w:rsidR="00287F9F" w:rsidRPr="00D73E41">
        <w:t>/school</w:t>
      </w:r>
      <w:r w:rsidRPr="00D73E41">
        <w:t xml:space="preserve"> or (2) is designated as a "faculty associate" by contract.</w:t>
      </w:r>
    </w:p>
    <w:p w14:paraId="085A7F14" w14:textId="7858481B" w:rsidR="00FD1A7E" w:rsidRPr="00991C4C" w:rsidRDefault="00FD1A7E" w:rsidP="00D73E41">
      <w:pPr>
        <w:pStyle w:val="Heading3"/>
      </w:pPr>
      <w:r w:rsidRPr="00991C4C">
        <w:t>Laboratory Schools:</w:t>
      </w:r>
      <w:r w:rsidRPr="00A05F3A">
        <w:t xml:space="preserve"> </w:t>
      </w:r>
    </w:p>
    <w:p w14:paraId="62CC3AB2" w14:textId="1EF06EC3" w:rsidR="00AE264D" w:rsidRPr="000E05DC" w:rsidRDefault="00FD1A7E" w:rsidP="00D73E41">
      <w:pPr>
        <w:ind w:left="720"/>
      </w:pPr>
      <w:r w:rsidRPr="00991C4C">
        <w:t xml:space="preserve">The </w:t>
      </w:r>
      <w:r>
        <w:rPr>
          <w:szCs w:val="23"/>
        </w:rPr>
        <w:t xml:space="preserve">laboratory </w:t>
      </w:r>
      <w:r w:rsidRPr="00A05F3A">
        <w:rPr>
          <w:szCs w:val="23"/>
        </w:rPr>
        <w:t>schools consist of</w:t>
      </w:r>
      <w:r w:rsidRPr="00991C4C">
        <w:t xml:space="preserve"> two </w:t>
      </w:r>
      <w:r w:rsidRPr="00A05F3A">
        <w:rPr>
          <w:szCs w:val="23"/>
        </w:rPr>
        <w:t>units</w:t>
      </w:r>
      <w:r w:rsidRPr="00991C4C">
        <w:t>: (1) Thomas Metcalf Laboratory School (2)</w:t>
      </w:r>
      <w:r w:rsidRPr="00A05F3A">
        <w:rPr>
          <w:szCs w:val="23"/>
        </w:rPr>
        <w:t xml:space="preserve"> </w:t>
      </w:r>
      <w:r w:rsidRPr="00991C4C">
        <w:t>University High School.</w:t>
      </w:r>
      <w:r w:rsidRPr="00A05F3A">
        <w:rPr>
          <w:szCs w:val="23"/>
        </w:rPr>
        <w:t xml:space="preserve"> </w:t>
      </w:r>
    </w:p>
    <w:p w14:paraId="4FF4A9BC" w14:textId="34438FCD" w:rsidR="00AE264D" w:rsidRDefault="00AE264D" w:rsidP="00D73E41">
      <w:pPr>
        <w:pStyle w:val="Heading3"/>
      </w:pPr>
      <w:r>
        <w:t>Laboratory School faculty member:</w:t>
      </w:r>
    </w:p>
    <w:p w14:paraId="782080C9" w14:textId="08D5E6AA" w:rsidR="00FD1A7E" w:rsidRPr="00A05F3A" w:rsidRDefault="00AE264D" w:rsidP="00D73E41">
      <w:pPr>
        <w:ind w:left="720"/>
      </w:pPr>
      <w:r>
        <w:t xml:space="preserve">Laboratory </w:t>
      </w:r>
      <w:r w:rsidRPr="00A05F3A">
        <w:t>school faculty members shall refer to Metcalf and University High School faculty associates.</w:t>
      </w:r>
    </w:p>
    <w:p w14:paraId="11F9AA04" w14:textId="7011753A" w:rsidR="00FD1A7E" w:rsidRPr="00991C4C" w:rsidRDefault="00FD1A7E" w:rsidP="00D73E41">
      <w:pPr>
        <w:pStyle w:val="Heading3"/>
      </w:pPr>
      <w:r w:rsidRPr="00991C4C">
        <w:t>Student:</w:t>
      </w:r>
    </w:p>
    <w:p w14:paraId="2D8515C1" w14:textId="35265DB2" w:rsidR="00FD1A7E" w:rsidRPr="00D73E41" w:rsidRDefault="00FD1A7E" w:rsidP="00D73E41">
      <w:pPr>
        <w:ind w:left="720"/>
      </w:pPr>
      <w:r w:rsidRPr="00991C4C">
        <w:t xml:space="preserve">A </w:t>
      </w:r>
      <w:r w:rsidR="00287F9F">
        <w:rPr>
          <w:szCs w:val="23"/>
        </w:rPr>
        <w:t>s</w:t>
      </w:r>
      <w:r w:rsidRPr="00A05F3A">
        <w:rPr>
          <w:szCs w:val="23"/>
        </w:rPr>
        <w:t>tudent</w:t>
      </w:r>
      <w:r w:rsidRPr="00991C4C">
        <w:t xml:space="preserve"> is any person, undergraduate or graduate, who has been officially admitted to</w:t>
      </w:r>
      <w:r w:rsidRPr="00A05F3A">
        <w:rPr>
          <w:szCs w:val="23"/>
        </w:rPr>
        <w:t xml:space="preserve"> </w:t>
      </w:r>
      <w:r w:rsidRPr="00991C4C">
        <w:t>the University, is enrolled full time or part time, and is in a professional education</w:t>
      </w:r>
      <w:r w:rsidRPr="00A05F3A">
        <w:rPr>
          <w:szCs w:val="23"/>
        </w:rPr>
        <w:t xml:space="preserve"> </w:t>
      </w:r>
      <w:r w:rsidRPr="00991C4C">
        <w:t>program in the COE.</w:t>
      </w:r>
      <w:r w:rsidRPr="00A05F3A">
        <w:rPr>
          <w:szCs w:val="23"/>
        </w:rPr>
        <w:t xml:space="preserve"> </w:t>
      </w:r>
    </w:p>
    <w:p w14:paraId="53607B1D" w14:textId="375FEA97" w:rsidR="00D73E41" w:rsidRDefault="00FD1A7E" w:rsidP="00D73E41">
      <w:pPr>
        <w:pStyle w:val="Heading3"/>
      </w:pPr>
      <w:r w:rsidRPr="00A05F3A">
        <w:t xml:space="preserve">Parent: </w:t>
      </w:r>
    </w:p>
    <w:p w14:paraId="65A066CD" w14:textId="24998A38" w:rsidR="00FD1A7E" w:rsidRPr="00A05F3A" w:rsidRDefault="00FD1A7E" w:rsidP="00D73E41">
      <w:pPr>
        <w:ind w:left="720"/>
      </w:pPr>
      <w:r w:rsidRPr="00A05F3A">
        <w:t>A Parent is any person who has a full</w:t>
      </w:r>
      <w:r w:rsidR="0086280A">
        <w:t>-</w:t>
      </w:r>
      <w:r w:rsidRPr="00A05F3A">
        <w:t xml:space="preserve">time student enrolled at either or both (1) Thomas Metcalf </w:t>
      </w:r>
      <w:r>
        <w:t xml:space="preserve">Laboratory </w:t>
      </w:r>
      <w:r w:rsidRPr="00A05F3A">
        <w:t>School (2) University High School.</w:t>
      </w:r>
    </w:p>
    <w:p w14:paraId="5594B092" w14:textId="77777777" w:rsidR="00FD1A7E" w:rsidRPr="00A05F3A" w:rsidRDefault="00FD1A7E" w:rsidP="00D73E41">
      <w:pPr>
        <w:ind w:left="720"/>
      </w:pPr>
    </w:p>
    <w:p w14:paraId="67413DF5" w14:textId="5632E94B" w:rsidR="00FD1A7E" w:rsidRPr="00E302AD" w:rsidRDefault="00FD1A7E" w:rsidP="00E302AD">
      <w:pPr>
        <w:pStyle w:val="Title"/>
      </w:pPr>
      <w:r w:rsidRPr="00A05F3A">
        <w:rPr>
          <w:szCs w:val="23"/>
        </w:rPr>
        <w:br w:type="page"/>
      </w:r>
      <w:r w:rsidR="00E302AD">
        <w:lastRenderedPageBreak/>
        <w:t>APPENDIX</w:t>
      </w:r>
      <w:r w:rsidRPr="00E302AD">
        <w:t xml:space="preserve"> B</w:t>
      </w:r>
    </w:p>
    <w:p w14:paraId="4CF2D92A" w14:textId="5062C070" w:rsidR="00FD1A7E" w:rsidRPr="00E302AD" w:rsidRDefault="00E302AD" w:rsidP="00E302AD">
      <w:pPr>
        <w:pStyle w:val="Title"/>
        <w:rPr>
          <w:rFonts w:eastAsiaTheme="minorHAnsi"/>
        </w:rPr>
      </w:pPr>
      <w:r>
        <w:t>COLLEGE COUNCIL FALL REPORT FORM</w:t>
      </w:r>
    </w:p>
    <w:p w14:paraId="1B81EF16" w14:textId="77777777" w:rsidR="00FD1A7E" w:rsidRPr="00A05F3A" w:rsidRDefault="00FD1A7E" w:rsidP="00210E3C"/>
    <w:p w14:paraId="62BDD5C3" w14:textId="77777777" w:rsidR="00FD1A7E" w:rsidRPr="00A05F3A" w:rsidRDefault="00FD1A7E" w:rsidP="00210E3C"/>
    <w:p w14:paraId="27BE9194" w14:textId="77777777" w:rsidR="00FD1A7E" w:rsidRPr="00991C4C" w:rsidRDefault="00FD1A7E" w:rsidP="00210E3C">
      <w:pPr>
        <w:rPr>
          <w:rFonts w:asciiTheme="minorHAnsi" w:eastAsiaTheme="minorHAnsi" w:hAnsiTheme="minorHAnsi" w:cstheme="minorBidi"/>
        </w:rPr>
      </w:pPr>
      <w:r w:rsidRPr="00991C4C">
        <w:t>College of Education ________________________ Committee</w:t>
      </w:r>
    </w:p>
    <w:p w14:paraId="54E39848" w14:textId="77777777" w:rsidR="00FD1A7E" w:rsidRPr="00A05F3A" w:rsidRDefault="00FD1A7E" w:rsidP="00210E3C">
      <w:pPr>
        <w:rPr>
          <w:rFonts w:asciiTheme="minorHAnsi" w:eastAsiaTheme="minorHAnsi" w:hAnsiTheme="minorHAnsi" w:cstheme="minorBidi"/>
          <w:szCs w:val="23"/>
        </w:rPr>
      </w:pPr>
      <w:r w:rsidRPr="00991C4C">
        <w:t>Fall Report to the College Council</w:t>
      </w:r>
    </w:p>
    <w:p w14:paraId="3A55E0DE" w14:textId="77777777" w:rsidR="00FD1A7E" w:rsidRPr="00A05F3A" w:rsidRDefault="00FD1A7E" w:rsidP="00210E3C"/>
    <w:p w14:paraId="0BA06EE8" w14:textId="77777777" w:rsidR="00FD1A7E" w:rsidRPr="00991C4C" w:rsidRDefault="00FD1A7E" w:rsidP="00210E3C"/>
    <w:p w14:paraId="24CB6DFC" w14:textId="77777777" w:rsidR="00FD1A7E" w:rsidRPr="00991C4C" w:rsidRDefault="00FD1A7E" w:rsidP="00210E3C">
      <w:pPr>
        <w:rPr>
          <w:rFonts w:asciiTheme="minorHAnsi" w:eastAsiaTheme="minorHAnsi" w:hAnsiTheme="minorHAnsi" w:cstheme="minorBidi"/>
        </w:rPr>
      </w:pPr>
      <w:r w:rsidRPr="00991C4C">
        <w:t>Committee Chairperson: ______________________</w:t>
      </w:r>
    </w:p>
    <w:p w14:paraId="2B471CC3" w14:textId="77777777" w:rsidR="00FD1A7E" w:rsidRPr="00991C4C" w:rsidRDefault="00FD1A7E" w:rsidP="00210E3C">
      <w:pPr>
        <w:rPr>
          <w:rFonts w:asciiTheme="minorHAnsi" w:eastAsiaTheme="minorHAnsi" w:hAnsiTheme="minorHAnsi" w:cstheme="minorBidi"/>
        </w:rPr>
      </w:pPr>
      <w:r w:rsidRPr="00991C4C">
        <w:t>Committee Members (Please list with email addresses):</w:t>
      </w:r>
    </w:p>
    <w:p w14:paraId="622731DD" w14:textId="77777777" w:rsidR="00FD1A7E" w:rsidRPr="00A05F3A" w:rsidRDefault="00FD1A7E" w:rsidP="00210E3C"/>
    <w:p w14:paraId="14B0E100" w14:textId="77777777" w:rsidR="00FD1A7E" w:rsidRPr="00A05F3A" w:rsidRDefault="00FD1A7E" w:rsidP="00210E3C"/>
    <w:p w14:paraId="60B47E30" w14:textId="77777777" w:rsidR="00FD1A7E" w:rsidRPr="00A05F3A" w:rsidRDefault="00FD1A7E" w:rsidP="00210E3C"/>
    <w:p w14:paraId="79AE1316" w14:textId="707AA496" w:rsidR="00FD1A7E" w:rsidRPr="00991C4C" w:rsidRDefault="00FD1A7E" w:rsidP="00210E3C">
      <w:r w:rsidRPr="00991C4C">
        <w:t>The College of Education _______________________ Committee is scheduled to meet the</w:t>
      </w:r>
      <w:r w:rsidRPr="00A05F3A">
        <w:rPr>
          <w:szCs w:val="23"/>
        </w:rPr>
        <w:t xml:space="preserve"> </w:t>
      </w:r>
      <w:r w:rsidRPr="00991C4C">
        <w:t>following dates and times during this academic year:</w:t>
      </w:r>
    </w:p>
    <w:p w14:paraId="261F2CD4" w14:textId="77777777" w:rsidR="00FD1A7E" w:rsidRPr="00A05F3A" w:rsidRDefault="00FD1A7E" w:rsidP="00210E3C"/>
    <w:p w14:paraId="150781FB" w14:textId="77777777" w:rsidR="00FD1A7E" w:rsidRPr="00A05F3A" w:rsidRDefault="00FD1A7E" w:rsidP="00210E3C"/>
    <w:p w14:paraId="5C12402A" w14:textId="77777777" w:rsidR="00FD1A7E" w:rsidRPr="00A05F3A" w:rsidRDefault="00FD1A7E" w:rsidP="00210E3C"/>
    <w:p w14:paraId="43347E1F" w14:textId="77777777" w:rsidR="00FD1A7E" w:rsidRPr="00991C4C" w:rsidRDefault="00FD1A7E" w:rsidP="00210E3C">
      <w:pPr>
        <w:rPr>
          <w:rFonts w:asciiTheme="minorHAnsi" w:eastAsiaTheme="minorHAnsi" w:hAnsiTheme="minorHAnsi" w:cstheme="minorBidi"/>
        </w:rPr>
      </w:pPr>
      <w:r w:rsidRPr="000E10A2">
        <w:rPr>
          <w:rStyle w:val="Heading1Char"/>
        </w:rPr>
        <w:t>PLAN OF WORK</w:t>
      </w:r>
      <w:r w:rsidRPr="00991C4C">
        <w:t xml:space="preserve"> (Please briefly describe the plan of work for the committee.)</w:t>
      </w:r>
    </w:p>
    <w:p w14:paraId="4FD7568F" w14:textId="77777777" w:rsidR="00FD1A7E" w:rsidRPr="00A05F3A" w:rsidRDefault="00FD1A7E" w:rsidP="00210E3C"/>
    <w:p w14:paraId="132089FD" w14:textId="77777777" w:rsidR="00FD1A7E" w:rsidRPr="00A05F3A" w:rsidRDefault="00FD1A7E" w:rsidP="00210E3C"/>
    <w:p w14:paraId="625A60D0" w14:textId="77777777" w:rsidR="00FD1A7E" w:rsidRPr="00A05F3A" w:rsidRDefault="00FD1A7E" w:rsidP="00210E3C"/>
    <w:p w14:paraId="4040E45A" w14:textId="77777777" w:rsidR="00FD1A7E" w:rsidRPr="00A05F3A" w:rsidRDefault="00FD1A7E" w:rsidP="00210E3C"/>
    <w:p w14:paraId="148533E7" w14:textId="77777777" w:rsidR="00FD1A7E" w:rsidRPr="00A05F3A" w:rsidRDefault="00FD1A7E" w:rsidP="00210E3C"/>
    <w:p w14:paraId="5524EB46" w14:textId="77777777" w:rsidR="00FD1A7E" w:rsidRPr="00A05F3A" w:rsidRDefault="00FD1A7E" w:rsidP="00210E3C"/>
    <w:p w14:paraId="0462CBC7" w14:textId="77777777" w:rsidR="00FD1A7E" w:rsidRPr="00A05F3A" w:rsidRDefault="00FD1A7E" w:rsidP="00210E3C"/>
    <w:p w14:paraId="5D30419F" w14:textId="77777777" w:rsidR="00FD1A7E" w:rsidRPr="00A05F3A" w:rsidRDefault="00FD1A7E" w:rsidP="00210E3C"/>
    <w:p w14:paraId="1F5250AC" w14:textId="77777777" w:rsidR="00FD1A7E" w:rsidRPr="00A05F3A" w:rsidRDefault="00FD1A7E" w:rsidP="00210E3C"/>
    <w:p w14:paraId="33ED9D25" w14:textId="77777777" w:rsidR="00FD1A7E" w:rsidRPr="00991C4C" w:rsidRDefault="00FD1A7E" w:rsidP="00210E3C">
      <w:pPr>
        <w:rPr>
          <w:rFonts w:asciiTheme="minorHAnsi" w:eastAsiaTheme="minorHAnsi" w:hAnsiTheme="minorHAnsi" w:cstheme="minorBidi"/>
        </w:rPr>
      </w:pPr>
      <w:r w:rsidRPr="000E10A2">
        <w:rPr>
          <w:rStyle w:val="Heading1Char"/>
        </w:rPr>
        <w:t xml:space="preserve">TIMELINES </w:t>
      </w:r>
      <w:r w:rsidRPr="00991C4C">
        <w:t>(What timelines must be met by the committee?)</w:t>
      </w:r>
    </w:p>
    <w:p w14:paraId="3DB252EF" w14:textId="77777777" w:rsidR="00FD1A7E" w:rsidRPr="00A05F3A" w:rsidRDefault="00FD1A7E" w:rsidP="00210E3C"/>
    <w:p w14:paraId="7D246107" w14:textId="77777777" w:rsidR="00FD1A7E" w:rsidRPr="00A05F3A" w:rsidRDefault="00FD1A7E" w:rsidP="00210E3C"/>
    <w:p w14:paraId="77AB514F" w14:textId="77777777" w:rsidR="00FD1A7E" w:rsidRPr="00A05F3A" w:rsidRDefault="00FD1A7E" w:rsidP="00210E3C"/>
    <w:p w14:paraId="025B4900" w14:textId="77777777" w:rsidR="00FD1A7E" w:rsidRPr="00A05F3A" w:rsidRDefault="00FD1A7E" w:rsidP="00210E3C"/>
    <w:p w14:paraId="030C3DE0" w14:textId="77777777" w:rsidR="00FD1A7E" w:rsidRPr="00A05F3A" w:rsidRDefault="00FD1A7E" w:rsidP="00210E3C"/>
    <w:p w14:paraId="07AE68B0" w14:textId="77777777" w:rsidR="00FD1A7E" w:rsidRPr="00A05F3A" w:rsidRDefault="00FD1A7E" w:rsidP="00210E3C"/>
    <w:p w14:paraId="48F2D5CA" w14:textId="77777777" w:rsidR="00FD1A7E" w:rsidRPr="00A05F3A" w:rsidRDefault="00FD1A7E" w:rsidP="00210E3C"/>
    <w:p w14:paraId="27007EE5" w14:textId="77777777" w:rsidR="00FD1A7E" w:rsidRPr="00A05F3A" w:rsidRDefault="00FD1A7E" w:rsidP="00210E3C"/>
    <w:p w14:paraId="5910D6A8" w14:textId="77777777" w:rsidR="00FD1A7E" w:rsidRPr="00A05F3A" w:rsidRDefault="00FD1A7E" w:rsidP="00210E3C"/>
    <w:p w14:paraId="7607BF19" w14:textId="77777777" w:rsidR="00FD1A7E" w:rsidRPr="00A05F3A" w:rsidRDefault="00FD1A7E" w:rsidP="00210E3C"/>
    <w:p w14:paraId="223B1AA5" w14:textId="77777777" w:rsidR="00FD1A7E" w:rsidRPr="00A05F3A" w:rsidRDefault="00FD1A7E" w:rsidP="00210E3C"/>
    <w:p w14:paraId="5079E975" w14:textId="2C08FEA9" w:rsidR="00FD1A7E" w:rsidRPr="00991C4C" w:rsidRDefault="00FD1A7E" w:rsidP="00210E3C">
      <w:r w:rsidRPr="000E10A2">
        <w:rPr>
          <w:rStyle w:val="Heading1Char"/>
        </w:rPr>
        <w:t xml:space="preserve">REMINDER </w:t>
      </w:r>
      <w:r w:rsidRPr="00991C4C">
        <w:t>– A Report to the College Council will be due in the spring; notification will</w:t>
      </w:r>
      <w:r w:rsidRPr="00A05F3A">
        <w:rPr>
          <w:szCs w:val="23"/>
        </w:rPr>
        <w:t xml:space="preserve"> </w:t>
      </w:r>
      <w:r w:rsidRPr="00991C4C">
        <w:t>come from the College Council Chairperson.</w:t>
      </w:r>
    </w:p>
    <w:p w14:paraId="6FFE0C36" w14:textId="77777777" w:rsidR="00FD1A7E" w:rsidRPr="00A05F3A" w:rsidRDefault="00FD1A7E" w:rsidP="00FD1A7E">
      <w:pPr>
        <w:pStyle w:val="Default"/>
        <w:ind w:firstLine="1"/>
        <w:rPr>
          <w:strike/>
          <w:sz w:val="23"/>
          <w:szCs w:val="23"/>
        </w:rPr>
      </w:pPr>
    </w:p>
    <w:p w14:paraId="0027643D" w14:textId="4B827BFC" w:rsidR="00FD1A7E" w:rsidRPr="00A05F3A" w:rsidRDefault="00194297" w:rsidP="00210E3C">
      <w:pPr>
        <w:rPr>
          <w:strike/>
        </w:rPr>
      </w:pPr>
      <w:r>
        <w:t xml:space="preserve"> </w:t>
      </w:r>
    </w:p>
    <w:p w14:paraId="7FCB5D5E" w14:textId="1AE6ED38" w:rsidR="00FD1A7E" w:rsidRPr="00D31E68" w:rsidRDefault="00FD1A7E" w:rsidP="00D31E68">
      <w:pPr>
        <w:pStyle w:val="Title"/>
      </w:pPr>
      <w:r w:rsidRPr="00A05F3A">
        <w:rPr>
          <w:szCs w:val="23"/>
        </w:rPr>
        <w:br w:type="page"/>
      </w:r>
      <w:r w:rsidRPr="00D31E68">
        <w:lastRenderedPageBreak/>
        <w:t>A</w:t>
      </w:r>
      <w:r w:rsidR="00D31E68">
        <w:t>PPENDIX</w:t>
      </w:r>
      <w:r w:rsidRPr="00D31E68">
        <w:t xml:space="preserve"> C</w:t>
      </w:r>
    </w:p>
    <w:p w14:paraId="37C9DCCB" w14:textId="6BAD757F" w:rsidR="00FD1A7E" w:rsidRPr="00D31E68" w:rsidRDefault="00D31E68" w:rsidP="00D31E68">
      <w:pPr>
        <w:pStyle w:val="Title"/>
      </w:pPr>
      <w:r>
        <w:t>COLLEGE COUNCIL SPRING REPORT FORM</w:t>
      </w:r>
    </w:p>
    <w:p w14:paraId="562822E6" w14:textId="77777777" w:rsidR="00FD1A7E" w:rsidRPr="00A05F3A" w:rsidRDefault="00FD1A7E" w:rsidP="00210E3C"/>
    <w:p w14:paraId="5CCFB283" w14:textId="77777777" w:rsidR="00FD1A7E" w:rsidRPr="00991C4C" w:rsidRDefault="00FD1A7E" w:rsidP="00210E3C">
      <w:pPr>
        <w:rPr>
          <w:rFonts w:asciiTheme="minorHAnsi" w:eastAsiaTheme="minorHAnsi" w:hAnsiTheme="minorHAnsi" w:cstheme="minorBidi"/>
        </w:rPr>
      </w:pPr>
      <w:r w:rsidRPr="00991C4C">
        <w:t>College of Education ________________________ Committee</w:t>
      </w:r>
    </w:p>
    <w:p w14:paraId="27002714" w14:textId="77777777" w:rsidR="00FD1A7E" w:rsidRPr="00991C4C" w:rsidRDefault="00FD1A7E" w:rsidP="00210E3C">
      <w:pPr>
        <w:rPr>
          <w:rFonts w:asciiTheme="minorHAnsi" w:eastAsiaTheme="minorHAnsi" w:hAnsiTheme="minorHAnsi" w:cstheme="minorBidi"/>
        </w:rPr>
      </w:pPr>
      <w:r w:rsidRPr="00991C4C">
        <w:t>Spring Report to the College Council</w:t>
      </w:r>
    </w:p>
    <w:p w14:paraId="4BE7FBCA" w14:textId="77777777" w:rsidR="00FD1A7E" w:rsidRPr="00A05F3A" w:rsidRDefault="00FD1A7E" w:rsidP="00210E3C"/>
    <w:p w14:paraId="1DB33FD7" w14:textId="77777777" w:rsidR="00FD1A7E" w:rsidRPr="00A05F3A" w:rsidRDefault="00FD1A7E" w:rsidP="00210E3C"/>
    <w:p w14:paraId="00A4CB37" w14:textId="77777777" w:rsidR="00FD1A7E" w:rsidRPr="00991C4C" w:rsidRDefault="00FD1A7E" w:rsidP="00210E3C">
      <w:pPr>
        <w:rPr>
          <w:rFonts w:asciiTheme="minorHAnsi" w:eastAsiaTheme="minorHAnsi" w:hAnsiTheme="minorHAnsi" w:cstheme="minorBidi"/>
        </w:rPr>
      </w:pPr>
      <w:r w:rsidRPr="00991C4C">
        <w:t>Committee Chairperson: ______________________</w:t>
      </w:r>
    </w:p>
    <w:p w14:paraId="4D14A19F" w14:textId="77777777" w:rsidR="00FD1A7E" w:rsidRPr="00991C4C" w:rsidRDefault="00FD1A7E" w:rsidP="00210E3C">
      <w:pPr>
        <w:rPr>
          <w:rFonts w:asciiTheme="minorHAnsi" w:eastAsiaTheme="minorHAnsi" w:hAnsiTheme="minorHAnsi" w:cstheme="minorBidi"/>
        </w:rPr>
      </w:pPr>
      <w:r w:rsidRPr="00991C4C">
        <w:t>Committee Members</w:t>
      </w:r>
      <w:r w:rsidRPr="00A05F3A">
        <w:rPr>
          <w:szCs w:val="23"/>
        </w:rPr>
        <w:t xml:space="preserve"> </w:t>
      </w:r>
    </w:p>
    <w:p w14:paraId="2B8923C9" w14:textId="77777777" w:rsidR="00FD1A7E" w:rsidRPr="00A05F3A" w:rsidRDefault="00FD1A7E" w:rsidP="00210E3C"/>
    <w:p w14:paraId="472E9EDA" w14:textId="77777777" w:rsidR="00FD1A7E" w:rsidRPr="00A05F3A" w:rsidRDefault="00FD1A7E" w:rsidP="00210E3C"/>
    <w:p w14:paraId="6290D9F3" w14:textId="77777777" w:rsidR="00FD1A7E" w:rsidRPr="00A05F3A" w:rsidRDefault="00FD1A7E" w:rsidP="00210E3C"/>
    <w:p w14:paraId="6A06276D" w14:textId="77777777" w:rsidR="00FD1A7E" w:rsidRPr="00A05F3A" w:rsidRDefault="00FD1A7E" w:rsidP="00210E3C"/>
    <w:p w14:paraId="09236CDF" w14:textId="5A9957B2" w:rsidR="00FD1A7E" w:rsidRPr="00991C4C" w:rsidRDefault="00FD1A7E" w:rsidP="00210E3C">
      <w:r w:rsidRPr="00991C4C">
        <w:t>The College of Education _______________________ Committee held meetings on the</w:t>
      </w:r>
      <w:r w:rsidRPr="00A05F3A">
        <w:rPr>
          <w:szCs w:val="23"/>
        </w:rPr>
        <w:t xml:space="preserve"> </w:t>
      </w:r>
      <w:r w:rsidRPr="00991C4C">
        <w:t>following dates during this academic year:</w:t>
      </w:r>
    </w:p>
    <w:p w14:paraId="2F146C8C" w14:textId="77777777" w:rsidR="00FD1A7E" w:rsidRPr="00A05F3A" w:rsidRDefault="00FD1A7E" w:rsidP="00210E3C"/>
    <w:p w14:paraId="3D94FFEA" w14:textId="77777777" w:rsidR="00FD1A7E" w:rsidRPr="00A05F3A" w:rsidRDefault="00FD1A7E" w:rsidP="00210E3C"/>
    <w:p w14:paraId="182A91AC" w14:textId="77777777" w:rsidR="00FD1A7E" w:rsidRPr="00A05F3A" w:rsidRDefault="00FD1A7E" w:rsidP="00210E3C"/>
    <w:p w14:paraId="342328E9" w14:textId="77777777" w:rsidR="00FD1A7E" w:rsidRPr="00991C4C" w:rsidRDefault="00FD1A7E" w:rsidP="00210E3C">
      <w:pPr>
        <w:rPr>
          <w:rFonts w:asciiTheme="minorHAnsi" w:eastAsiaTheme="minorHAnsi" w:hAnsiTheme="minorHAnsi" w:cstheme="minorBidi"/>
        </w:rPr>
      </w:pPr>
      <w:r w:rsidRPr="000E10A2">
        <w:rPr>
          <w:rStyle w:val="Heading1Char"/>
        </w:rPr>
        <w:t xml:space="preserve">WORK </w:t>
      </w:r>
      <w:r w:rsidRPr="00991C4C">
        <w:t>(Please briefly describe the work completed by the committee.)</w:t>
      </w:r>
    </w:p>
    <w:p w14:paraId="43E539AD" w14:textId="77777777" w:rsidR="00FD1A7E" w:rsidRPr="00A05F3A" w:rsidRDefault="00FD1A7E" w:rsidP="00210E3C"/>
    <w:p w14:paraId="4BE2832E" w14:textId="77777777" w:rsidR="00FD1A7E" w:rsidRPr="00A05F3A" w:rsidRDefault="00FD1A7E" w:rsidP="00210E3C"/>
    <w:p w14:paraId="4BCF53AD" w14:textId="77777777" w:rsidR="00FD1A7E" w:rsidRPr="00A05F3A" w:rsidRDefault="00FD1A7E" w:rsidP="00210E3C"/>
    <w:p w14:paraId="6BC9F720" w14:textId="77777777" w:rsidR="00FD1A7E" w:rsidRPr="00A05F3A" w:rsidRDefault="00FD1A7E" w:rsidP="00210E3C"/>
    <w:p w14:paraId="3E1A7A51" w14:textId="77777777" w:rsidR="00FD1A7E" w:rsidRPr="00A05F3A" w:rsidRDefault="00FD1A7E" w:rsidP="00210E3C"/>
    <w:p w14:paraId="18D33A4A" w14:textId="77777777" w:rsidR="00FD1A7E" w:rsidRPr="00A05F3A" w:rsidRDefault="00FD1A7E" w:rsidP="00210E3C"/>
    <w:p w14:paraId="7A6FD995" w14:textId="77777777" w:rsidR="00FD1A7E" w:rsidRPr="00A05F3A" w:rsidRDefault="00FD1A7E" w:rsidP="00210E3C"/>
    <w:p w14:paraId="2FFB2BE1" w14:textId="77777777" w:rsidR="00FD1A7E" w:rsidRPr="00A05F3A" w:rsidRDefault="00FD1A7E" w:rsidP="00210E3C"/>
    <w:p w14:paraId="51CF2F3A" w14:textId="77777777" w:rsidR="00FD1A7E" w:rsidRPr="00991C4C" w:rsidRDefault="00FD1A7E" w:rsidP="00210E3C">
      <w:pPr>
        <w:rPr>
          <w:rFonts w:asciiTheme="minorHAnsi" w:eastAsiaTheme="minorHAnsi" w:hAnsiTheme="minorHAnsi" w:cstheme="minorBidi"/>
        </w:rPr>
      </w:pPr>
      <w:r w:rsidRPr="000E10A2">
        <w:rPr>
          <w:rStyle w:val="Heading1Char"/>
        </w:rPr>
        <w:t>Recommendations for Next Year</w:t>
      </w:r>
      <w:r w:rsidRPr="00991C4C">
        <w:t xml:space="preserve"> (What are the recommendations of the committee?)</w:t>
      </w:r>
    </w:p>
    <w:p w14:paraId="1453B1C5" w14:textId="77777777" w:rsidR="00FD1A7E" w:rsidRPr="00A05F3A" w:rsidRDefault="00FD1A7E" w:rsidP="00210E3C"/>
    <w:p w14:paraId="69D7830B" w14:textId="77777777" w:rsidR="00FD1A7E" w:rsidRPr="00A05F3A" w:rsidRDefault="00FD1A7E" w:rsidP="00210E3C"/>
    <w:p w14:paraId="0BCB2AD8" w14:textId="77777777" w:rsidR="00FD1A7E" w:rsidRPr="00A05F3A" w:rsidRDefault="00FD1A7E" w:rsidP="00210E3C"/>
    <w:p w14:paraId="0C375EE3" w14:textId="77777777" w:rsidR="00FD1A7E" w:rsidRPr="00A05F3A" w:rsidRDefault="00FD1A7E" w:rsidP="00210E3C"/>
    <w:p w14:paraId="433FE9B4" w14:textId="77777777" w:rsidR="00FD1A7E" w:rsidRPr="00A05F3A" w:rsidRDefault="00FD1A7E" w:rsidP="00210E3C"/>
    <w:p w14:paraId="05F583EC" w14:textId="77777777" w:rsidR="00FD1A7E" w:rsidRPr="00A05F3A" w:rsidRDefault="00FD1A7E" w:rsidP="00210E3C"/>
    <w:p w14:paraId="36D2ACEE" w14:textId="77777777" w:rsidR="00FD1A7E" w:rsidRPr="00A05F3A" w:rsidRDefault="00FD1A7E" w:rsidP="00210E3C"/>
    <w:p w14:paraId="4B410924" w14:textId="77777777" w:rsidR="00FD1A7E" w:rsidRPr="00A05F3A" w:rsidRDefault="00FD1A7E" w:rsidP="00210E3C"/>
    <w:p w14:paraId="19088C63" w14:textId="77777777" w:rsidR="00FD1A7E" w:rsidRPr="00A05F3A" w:rsidRDefault="00FD1A7E" w:rsidP="00210E3C"/>
    <w:p w14:paraId="77FE716D" w14:textId="77777777" w:rsidR="00FD1A7E" w:rsidRPr="00A05F3A" w:rsidRDefault="00FD1A7E" w:rsidP="00210E3C">
      <w:pPr>
        <w:rPr>
          <w:rFonts w:asciiTheme="minorHAnsi" w:eastAsiaTheme="minorHAnsi" w:hAnsiTheme="minorHAnsi" w:cstheme="minorBidi"/>
          <w:szCs w:val="23"/>
        </w:rPr>
      </w:pPr>
      <w:r w:rsidRPr="00991C4C">
        <w:t>Plan of Work in the First Six Weeks of the Fall Semester:</w:t>
      </w:r>
      <w:r w:rsidRPr="00A05F3A">
        <w:rPr>
          <w:szCs w:val="23"/>
        </w:rPr>
        <w:t xml:space="preserve"> </w:t>
      </w:r>
    </w:p>
    <w:p w14:paraId="77525D07" w14:textId="77777777" w:rsidR="00FD1A7E" w:rsidRPr="00A05F3A" w:rsidRDefault="00FD1A7E" w:rsidP="00FD1A7E">
      <w:pPr>
        <w:pStyle w:val="Default"/>
        <w:ind w:firstLine="1"/>
        <w:rPr>
          <w:strike/>
          <w:sz w:val="23"/>
          <w:szCs w:val="23"/>
        </w:rPr>
      </w:pPr>
    </w:p>
    <w:p w14:paraId="2DC7CE41" w14:textId="77777777" w:rsidR="00FD1A7E" w:rsidRPr="00A05F3A" w:rsidRDefault="00FD1A7E" w:rsidP="00FD1A7E">
      <w:pPr>
        <w:pStyle w:val="Default"/>
        <w:ind w:firstLine="1"/>
        <w:rPr>
          <w:strike/>
          <w:sz w:val="23"/>
          <w:szCs w:val="23"/>
        </w:rPr>
      </w:pPr>
    </w:p>
    <w:sectPr w:rsidR="00FD1A7E" w:rsidRPr="00A05F3A" w:rsidSect="00FD1A7E">
      <w:footerReference w:type="even" r:id="rId15"/>
      <w:footerReference w:type="default" r:id="rId16"/>
      <w:headerReference w:type="first" r:id="rId17"/>
      <w:footerReference w:type="first" r:id="rId18"/>
      <w:pgSz w:w="12240" w:h="15840" w:code="1"/>
      <w:pgMar w:top="1440" w:right="1440" w:bottom="1440" w:left="1440" w:header="288"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glem, Robyn" w:date="2021-08-14T17:42:00Z" w:initials="SR">
    <w:p w14:paraId="0317263F" w14:textId="19677871" w:rsidR="00B97B8D" w:rsidRDefault="00B97B8D">
      <w:pPr>
        <w:pStyle w:val="CommentText"/>
      </w:pPr>
      <w:r>
        <w:rPr>
          <w:rStyle w:val="CommentReference"/>
        </w:rPr>
        <w:annotationRef/>
      </w:r>
      <w:r>
        <w:t>Do we want to add staff to this, as well?</w:t>
      </w:r>
    </w:p>
  </w:comment>
  <w:comment w:id="1" w:author="Seglem, Robyn" w:date="2021-08-14T17:43:00Z" w:initials="SR">
    <w:p w14:paraId="0EFAA18A" w14:textId="66861373" w:rsidR="00B97B8D" w:rsidRDefault="00B97B8D">
      <w:pPr>
        <w:pStyle w:val="CommentText"/>
      </w:pPr>
      <w:r>
        <w:rPr>
          <w:rStyle w:val="CommentReference"/>
        </w:rPr>
        <w:annotationRef/>
      </w:r>
      <w:r>
        <w:t>How were these numbers decided upon? Is there a reason it’s not the same across the board?</w:t>
      </w:r>
    </w:p>
  </w:comment>
  <w:comment w:id="2" w:author="Seglem, Robyn" w:date="2021-08-14T19:05:00Z" w:initials="SR">
    <w:p w14:paraId="44D35B99" w14:textId="77777777" w:rsidR="00F16B55" w:rsidRPr="00F16B55" w:rsidRDefault="00F16B55" w:rsidP="00F16B55">
      <w:pPr>
        <w:autoSpaceDE/>
        <w:autoSpaceDN/>
        <w:adjustRightInd/>
        <w:rPr>
          <w:color w:val="auto"/>
          <w:sz w:val="24"/>
        </w:rPr>
      </w:pPr>
      <w:r>
        <w:rPr>
          <w:rStyle w:val="CommentReference"/>
        </w:rPr>
        <w:annotationRef/>
      </w:r>
      <w:r>
        <w:t xml:space="preserve">Question from Senate: </w:t>
      </w:r>
      <w:r w:rsidRPr="00F16B55">
        <w:rPr>
          <w:rFonts w:ascii="Times" w:hAnsi="Times"/>
          <w:sz w:val="27"/>
          <w:szCs w:val="27"/>
        </w:rPr>
        <w:t>The definition of faculty in these bylaws does not include non-tenure track faculty. Please discuss with the 2021-2022 Rules Committee how NTT faculty are included in COEC discussions and college committees.</w:t>
      </w:r>
    </w:p>
    <w:p w14:paraId="0B3F1272" w14:textId="7B6DE4CE" w:rsidR="00F16B55" w:rsidRDefault="00F16B55">
      <w:pPr>
        <w:pStyle w:val="CommentText"/>
      </w:pPr>
    </w:p>
  </w:comment>
  <w:comment w:id="3" w:author="Seglem, Robyn" w:date="2021-08-14T19:06:00Z" w:initials="SR">
    <w:p w14:paraId="5F039B76" w14:textId="77777777" w:rsidR="00F16B55" w:rsidRPr="00F16B55" w:rsidRDefault="00F16B55" w:rsidP="00F16B55">
      <w:pPr>
        <w:autoSpaceDE/>
        <w:autoSpaceDN/>
        <w:adjustRightInd/>
        <w:rPr>
          <w:color w:val="auto"/>
          <w:sz w:val="24"/>
        </w:rPr>
      </w:pPr>
      <w:r>
        <w:rPr>
          <w:rStyle w:val="CommentReference"/>
        </w:rPr>
        <w:annotationRef/>
      </w:r>
      <w:r>
        <w:t xml:space="preserve">Recommendation from Senate: </w:t>
      </w:r>
      <w:r w:rsidRPr="00F16B55">
        <w:rPr>
          <w:rFonts w:ascii="Times" w:hAnsi="Times"/>
          <w:sz w:val="27"/>
          <w:szCs w:val="27"/>
        </w:rPr>
        <w:t>- Consider making the Dean an ex-officio non-voting member of the COEC. This body advises the Dean and is charged with conducting the evaluation of the Dean.</w:t>
      </w:r>
    </w:p>
    <w:p w14:paraId="352C63DE" w14:textId="286FD982" w:rsidR="00F16B55" w:rsidRDefault="00F16B55">
      <w:pPr>
        <w:pStyle w:val="CommentText"/>
      </w:pPr>
    </w:p>
  </w:comment>
  <w:comment w:id="4" w:author="Seglem, Robyn" w:date="2021-08-14T17:44:00Z" w:initials="SR">
    <w:p w14:paraId="40A5127F" w14:textId="6573A1C6" w:rsidR="00B97B8D" w:rsidRDefault="00B97B8D">
      <w:pPr>
        <w:pStyle w:val="CommentText"/>
      </w:pPr>
      <w:r>
        <w:rPr>
          <w:rStyle w:val="CommentReference"/>
        </w:rPr>
        <w:annotationRef/>
      </w:r>
      <w:r>
        <w:t>Is there merit to NTTs with status?</w:t>
      </w:r>
    </w:p>
  </w:comment>
  <w:comment w:id="5" w:author="Seglem, Robyn" w:date="2021-08-14T17:51:00Z" w:initials="SR">
    <w:p w14:paraId="433A568E" w14:textId="77777777" w:rsidR="00B97B8D" w:rsidRDefault="00B97B8D">
      <w:pPr>
        <w:pStyle w:val="CommentText"/>
      </w:pPr>
      <w:r>
        <w:rPr>
          <w:rStyle w:val="CommentReference"/>
        </w:rPr>
        <w:annotationRef/>
      </w:r>
      <w:r>
        <w:t>Is this the word we want to use? Should we include a statement that outlines reasons an individual could be recalled?</w:t>
      </w:r>
    </w:p>
    <w:p w14:paraId="121624EA" w14:textId="77777777" w:rsidR="00F16B55" w:rsidRDefault="00F16B55">
      <w:pPr>
        <w:pStyle w:val="CommentText"/>
      </w:pPr>
    </w:p>
    <w:p w14:paraId="2BC71AB1" w14:textId="77777777" w:rsidR="00F16B55" w:rsidRPr="00F16B55" w:rsidRDefault="00F16B55" w:rsidP="00F16B55">
      <w:pPr>
        <w:autoSpaceDE/>
        <w:autoSpaceDN/>
        <w:adjustRightInd/>
        <w:rPr>
          <w:color w:val="auto"/>
          <w:sz w:val="24"/>
        </w:rPr>
      </w:pPr>
      <w:r>
        <w:t xml:space="preserve">Also questioned by Senate: </w:t>
      </w:r>
      <w:r w:rsidRPr="00F16B55">
        <w:rPr>
          <w:rFonts w:ascii="Times" w:hAnsi="Times"/>
          <w:sz w:val="27"/>
          <w:szCs w:val="27"/>
        </w:rPr>
        <w:t xml:space="preserve">This language is unusual. No other college bylaws </w:t>
      </w:r>
      <w:proofErr w:type="gramStart"/>
      <w:r w:rsidRPr="00F16B55">
        <w:rPr>
          <w:rFonts w:ascii="Times" w:hAnsi="Times"/>
          <w:sz w:val="27"/>
          <w:szCs w:val="27"/>
        </w:rPr>
        <w:t>has</w:t>
      </w:r>
      <w:proofErr w:type="gramEnd"/>
      <w:r w:rsidRPr="00F16B55">
        <w:rPr>
          <w:rFonts w:ascii="Times" w:hAnsi="Times"/>
          <w:sz w:val="27"/>
          <w:szCs w:val="27"/>
        </w:rPr>
        <w:t xml:space="preserve"> such language regarding a recall (also, line 85).</w:t>
      </w:r>
    </w:p>
    <w:p w14:paraId="7758996B" w14:textId="1057C9D3" w:rsidR="00F16B55" w:rsidRDefault="00F16B55">
      <w:pPr>
        <w:pStyle w:val="CommentText"/>
      </w:pPr>
    </w:p>
  </w:comment>
  <w:comment w:id="6" w:author="Seglem, Robyn" w:date="2021-08-14T17:53:00Z" w:initials="SR">
    <w:p w14:paraId="189DC709" w14:textId="44DA18B3" w:rsidR="00366470" w:rsidRDefault="00366470">
      <w:pPr>
        <w:pStyle w:val="CommentText"/>
      </w:pPr>
      <w:r>
        <w:rPr>
          <w:rStyle w:val="CommentReference"/>
        </w:rPr>
        <w:annotationRef/>
      </w:r>
      <w:r>
        <w:t>Why 20 days? Seems like a long time</w:t>
      </w:r>
    </w:p>
  </w:comment>
  <w:comment w:id="7" w:author="Seglem, Robyn" w:date="2021-08-14T17:55:00Z" w:initials="SR">
    <w:p w14:paraId="7DF252E1" w14:textId="18EAD787" w:rsidR="00366470" w:rsidRDefault="00366470">
      <w:pPr>
        <w:pStyle w:val="CommentText"/>
      </w:pPr>
      <w:r>
        <w:rPr>
          <w:rStyle w:val="CommentReference"/>
        </w:rPr>
        <w:annotationRef/>
      </w:r>
      <w:r>
        <w:t>What does the appeal process look like?</w:t>
      </w:r>
    </w:p>
  </w:comment>
  <w:comment w:id="8" w:author="Seglem, Robyn" w:date="2021-08-14T17:57:00Z" w:initials="SR">
    <w:p w14:paraId="266E27D2" w14:textId="325D0CEA" w:rsidR="00366470" w:rsidRDefault="00366470" w:rsidP="00366470">
      <w:pPr>
        <w:pStyle w:val="CommentText"/>
      </w:pPr>
      <w:r>
        <w:rPr>
          <w:rStyle w:val="CommentReference"/>
        </w:rPr>
        <w:annotationRef/>
      </w:r>
      <w:r>
        <w:t>Question from the Rules Committee: Why isn’t there guidance about who is eligible to vote? Why is it on a case-by-case basis? Could a</w:t>
      </w:r>
    </w:p>
    <w:p w14:paraId="6AFA5C88" w14:textId="77777777" w:rsidR="00366470" w:rsidRDefault="00366470" w:rsidP="00366470">
      <w:pPr>
        <w:pStyle w:val="CommentText"/>
      </w:pPr>
      <w:r>
        <w:t>department tell a faculty member that they cannot vote because they</w:t>
      </w:r>
    </w:p>
    <w:p w14:paraId="461CA875" w14:textId="371131FF" w:rsidR="00366470" w:rsidRDefault="00366470" w:rsidP="00366470">
      <w:pPr>
        <w:pStyle w:val="CommentText"/>
      </w:pPr>
      <w:r>
        <w:t>do not like that certain faculty?</w:t>
      </w:r>
    </w:p>
    <w:p w14:paraId="29B7CC65" w14:textId="0028020C" w:rsidR="00F16B55" w:rsidRDefault="00F16B55" w:rsidP="00366470">
      <w:pPr>
        <w:pStyle w:val="CommentText"/>
      </w:pPr>
    </w:p>
    <w:p w14:paraId="6A6AB552" w14:textId="77777777" w:rsidR="00F16B55" w:rsidRPr="00F16B55" w:rsidRDefault="00F16B55" w:rsidP="00F16B55">
      <w:pPr>
        <w:autoSpaceDE/>
        <w:autoSpaceDN/>
        <w:adjustRightInd/>
        <w:rPr>
          <w:color w:val="auto"/>
          <w:sz w:val="24"/>
        </w:rPr>
      </w:pPr>
      <w:r>
        <w:t xml:space="preserve">Also from Senate: </w:t>
      </w:r>
      <w:r w:rsidRPr="00F16B55">
        <w:rPr>
          <w:rFonts w:ascii="Times" w:hAnsi="Times"/>
          <w:sz w:val="27"/>
          <w:szCs w:val="27"/>
        </w:rPr>
        <w:t>Please consider adding language that describes how eligibility to vote in COEC elections is determined. We recommend that you review language contained in other college bylaws on this topic.</w:t>
      </w:r>
    </w:p>
    <w:p w14:paraId="19E32B74" w14:textId="1ABB0347" w:rsidR="00F16B55" w:rsidRDefault="00F16B55" w:rsidP="00366470">
      <w:pPr>
        <w:pStyle w:val="CommentText"/>
      </w:pPr>
    </w:p>
    <w:p w14:paraId="035D0D79" w14:textId="77777777" w:rsidR="00366470" w:rsidRDefault="00366470" w:rsidP="00366470">
      <w:pPr>
        <w:pStyle w:val="CommentText"/>
      </w:pPr>
    </w:p>
    <w:p w14:paraId="0886705A" w14:textId="77777777" w:rsidR="00366470" w:rsidRDefault="00366470" w:rsidP="00366470">
      <w:pPr>
        <w:pStyle w:val="CommentText"/>
      </w:pPr>
      <w:r>
        <w:t>Should we say as determined by HR?</w:t>
      </w:r>
    </w:p>
    <w:p w14:paraId="5CB16CF3" w14:textId="1B2F8177" w:rsidR="00F16B55" w:rsidRDefault="00F16B55" w:rsidP="00366470">
      <w:pPr>
        <w:pStyle w:val="CommentText"/>
      </w:pPr>
    </w:p>
  </w:comment>
  <w:comment w:id="9" w:author="Seglem, Robyn" w:date="2021-08-14T19:11:00Z" w:initials="SR">
    <w:p w14:paraId="7EA30D59" w14:textId="124A2A39" w:rsidR="00F16B55" w:rsidRPr="00F16B55" w:rsidRDefault="00F16B55" w:rsidP="00F16B55">
      <w:pPr>
        <w:autoSpaceDE/>
        <w:autoSpaceDN/>
        <w:adjustRightInd/>
        <w:rPr>
          <w:color w:val="auto"/>
          <w:sz w:val="24"/>
        </w:rPr>
      </w:pPr>
      <w:r>
        <w:rPr>
          <w:rStyle w:val="CommentReference"/>
        </w:rPr>
        <w:annotationRef/>
      </w:r>
      <w:r>
        <w:t xml:space="preserve">From Rules: </w:t>
      </w:r>
      <w:r w:rsidRPr="00F16B55">
        <w:rPr>
          <w:rFonts w:ascii="Times" w:hAnsi="Times"/>
          <w:sz w:val="27"/>
          <w:szCs w:val="27"/>
        </w:rPr>
        <w:t xml:space="preserve">Please clarify if “faculty members and students” in this sentence refers to any Illinois State University faculty and students or COE faculty and students. May staff attend the </w:t>
      </w:r>
      <w:proofErr w:type="gramStart"/>
      <w:r w:rsidRPr="00F16B55">
        <w:rPr>
          <w:rFonts w:ascii="Times" w:hAnsi="Times"/>
          <w:sz w:val="27"/>
          <w:szCs w:val="27"/>
        </w:rPr>
        <w:t>meetings?</w:t>
      </w:r>
      <w:proofErr w:type="gramEnd"/>
    </w:p>
    <w:p w14:paraId="0C3320FA" w14:textId="504411C8" w:rsidR="00F16B55" w:rsidRDefault="00F16B55">
      <w:pPr>
        <w:pStyle w:val="CommentText"/>
      </w:pPr>
    </w:p>
  </w:comment>
  <w:comment w:id="10" w:author="Seglem, Robyn" w:date="2021-08-14T19:12:00Z" w:initials="SR">
    <w:p w14:paraId="0717FA84" w14:textId="77777777" w:rsidR="00F16B55" w:rsidRPr="00F16B55" w:rsidRDefault="00F16B55" w:rsidP="00F16B55">
      <w:pPr>
        <w:autoSpaceDE/>
        <w:autoSpaceDN/>
        <w:adjustRightInd/>
        <w:rPr>
          <w:color w:val="auto"/>
          <w:sz w:val="24"/>
        </w:rPr>
      </w:pPr>
      <w:r>
        <w:rPr>
          <w:rStyle w:val="CommentReference"/>
        </w:rPr>
        <w:annotationRef/>
      </w:r>
      <w:r>
        <w:t xml:space="preserve">Senate suggestion: </w:t>
      </w:r>
      <w:r w:rsidRPr="00F16B55">
        <w:rPr>
          <w:rFonts w:ascii="Times" w:hAnsi="Times"/>
          <w:sz w:val="27"/>
          <w:szCs w:val="27"/>
        </w:rPr>
        <w:t xml:space="preserve">Consider rewriting this to be more specific. It is not clear </w:t>
      </w:r>
      <w:proofErr w:type="gramStart"/>
      <w:r w:rsidRPr="00F16B55">
        <w:rPr>
          <w:rFonts w:ascii="Times" w:hAnsi="Times"/>
          <w:sz w:val="27"/>
          <w:szCs w:val="27"/>
        </w:rPr>
        <w:t>whether or not</w:t>
      </w:r>
      <w:proofErr w:type="gramEnd"/>
      <w:r w:rsidRPr="00F16B55">
        <w:rPr>
          <w:rFonts w:ascii="Times" w:hAnsi="Times"/>
          <w:sz w:val="27"/>
          <w:szCs w:val="27"/>
        </w:rPr>
        <w:t xml:space="preserve"> the five-day timeline occurs before or after the meeting. “Minutes of a COEC meeting shall be distributed to all members of the COEC and to those faculty members of the COE requesting them five business days prior to the subsequent COEC meeting.”</w:t>
      </w:r>
    </w:p>
    <w:p w14:paraId="4F49F1C0" w14:textId="3DF25B5E" w:rsidR="00F16B55" w:rsidRDefault="00F16B55">
      <w:pPr>
        <w:pStyle w:val="CommentText"/>
      </w:pPr>
    </w:p>
  </w:comment>
  <w:comment w:id="11" w:author="Seglem, Robyn" w:date="2021-08-14T19:14:00Z" w:initials="SR">
    <w:p w14:paraId="5E3BEC45" w14:textId="77777777" w:rsidR="00E820DD" w:rsidRPr="00E820DD" w:rsidRDefault="00E820DD" w:rsidP="000460E8">
      <w:pPr>
        <w:autoSpaceDE/>
        <w:autoSpaceDN/>
        <w:adjustRightInd/>
        <w:ind w:firstLine="720"/>
        <w:rPr>
          <w:color w:val="auto"/>
          <w:sz w:val="24"/>
        </w:rPr>
      </w:pPr>
      <w:r>
        <w:rPr>
          <w:rStyle w:val="CommentReference"/>
        </w:rPr>
        <w:annotationRef/>
      </w:r>
      <w:r>
        <w:t xml:space="preserve">Question from Senate: </w:t>
      </w:r>
      <w:r w:rsidRPr="00E820DD">
        <w:rPr>
          <w:rFonts w:ascii="Times" w:hAnsi="Times"/>
          <w:sz w:val="27"/>
          <w:szCs w:val="27"/>
        </w:rPr>
        <w:t>May students submit a petition to do so?</w:t>
      </w:r>
    </w:p>
    <w:p w14:paraId="665BEF26" w14:textId="3BE3EC3B" w:rsidR="00E820DD" w:rsidRDefault="00E820DD">
      <w:pPr>
        <w:pStyle w:val="CommentText"/>
      </w:pPr>
    </w:p>
  </w:comment>
  <w:comment w:id="12" w:author="Seglem, Robyn" w:date="2021-08-14T19:15:00Z" w:initials="SR">
    <w:p w14:paraId="32FB815B" w14:textId="77777777" w:rsidR="00E820DD" w:rsidRPr="00E820DD" w:rsidRDefault="00E820DD" w:rsidP="00E820DD">
      <w:pPr>
        <w:autoSpaceDE/>
        <w:autoSpaceDN/>
        <w:adjustRightInd/>
        <w:rPr>
          <w:color w:val="auto"/>
          <w:sz w:val="24"/>
        </w:rPr>
      </w:pPr>
      <w:r>
        <w:rPr>
          <w:rStyle w:val="CommentReference"/>
        </w:rPr>
        <w:annotationRef/>
      </w:r>
      <w:r>
        <w:t xml:space="preserve">Suggestion from Senate: </w:t>
      </w:r>
      <w:r w:rsidRPr="00E820DD">
        <w:rPr>
          <w:rFonts w:ascii="Times" w:hAnsi="Times"/>
          <w:sz w:val="27"/>
          <w:szCs w:val="27"/>
        </w:rPr>
        <w:t>consider expanding this section.</w:t>
      </w:r>
    </w:p>
    <w:p w14:paraId="093C981A" w14:textId="759E4B82" w:rsidR="00E820DD" w:rsidRDefault="00E820DD">
      <w:pPr>
        <w:pStyle w:val="CommentText"/>
      </w:pPr>
    </w:p>
  </w:comment>
  <w:comment w:id="13" w:author="Seglem, Robyn" w:date="2021-08-14T18:03:00Z" w:initials="SR">
    <w:p w14:paraId="5E42B2CC" w14:textId="30ADBEC5" w:rsidR="009373D6" w:rsidRDefault="009373D6">
      <w:pPr>
        <w:pStyle w:val="CommentText"/>
      </w:pPr>
      <w:r>
        <w:rPr>
          <w:rStyle w:val="CommentReference"/>
        </w:rPr>
        <w:annotationRef/>
      </w:r>
      <w:r>
        <w:t>Just faculty?</w:t>
      </w:r>
    </w:p>
  </w:comment>
  <w:comment w:id="14" w:author="Seglem, Robyn" w:date="2021-08-14T18:04:00Z" w:initials="SR">
    <w:p w14:paraId="147C55F9" w14:textId="3D5E19B4" w:rsidR="009373D6" w:rsidRDefault="009373D6">
      <w:pPr>
        <w:pStyle w:val="CommentText"/>
      </w:pPr>
      <w:r>
        <w:rPr>
          <w:rStyle w:val="CommentReference"/>
        </w:rPr>
        <w:annotationRef/>
      </w:r>
      <w:r>
        <w:t>Just faculty?</w:t>
      </w:r>
    </w:p>
  </w:comment>
  <w:comment w:id="16" w:author="Seglem, Robyn" w:date="2021-08-14T18:05:00Z" w:initials="SR">
    <w:p w14:paraId="311BE6C3" w14:textId="621BC1DA" w:rsidR="009373D6" w:rsidRDefault="009373D6">
      <w:pPr>
        <w:pStyle w:val="CommentText"/>
      </w:pPr>
      <w:r>
        <w:rPr>
          <w:rStyle w:val="CommentReference"/>
        </w:rPr>
        <w:annotationRef/>
      </w:r>
      <w:r>
        <w:t>Only faculty?</w:t>
      </w:r>
    </w:p>
  </w:comment>
  <w:comment w:id="17" w:author="Seglem, Robyn" w:date="2021-08-14T19:19:00Z" w:initials="SR">
    <w:p w14:paraId="0FAA60D8" w14:textId="77777777" w:rsidR="00E820DD" w:rsidRPr="00E820DD" w:rsidRDefault="00E820DD" w:rsidP="00E820DD">
      <w:pPr>
        <w:pStyle w:val="NormalWeb"/>
        <w:rPr>
          <w:sz w:val="27"/>
          <w:szCs w:val="27"/>
        </w:rPr>
      </w:pPr>
      <w:r>
        <w:rPr>
          <w:rStyle w:val="CommentReference"/>
        </w:rPr>
        <w:annotationRef/>
      </w:r>
      <w:r>
        <w:t xml:space="preserve">Questions from Senate: </w:t>
      </w:r>
      <w:r w:rsidRPr="00E820DD">
        <w:rPr>
          <w:sz w:val="27"/>
          <w:szCs w:val="27"/>
        </w:rPr>
        <w:t>1. How is an objection to a curriculum proposal filed?</w:t>
      </w:r>
    </w:p>
    <w:p w14:paraId="1651EE0D" w14:textId="77777777" w:rsidR="00E820DD" w:rsidRPr="00E820DD" w:rsidRDefault="00E820DD" w:rsidP="00E820DD">
      <w:pPr>
        <w:autoSpaceDE/>
        <w:autoSpaceDN/>
        <w:adjustRightInd/>
        <w:spacing w:before="100" w:beforeAutospacing="1" w:after="100" w:afterAutospacing="1"/>
        <w:rPr>
          <w:rFonts w:ascii="Times" w:hAnsi="Times"/>
          <w:sz w:val="27"/>
          <w:szCs w:val="27"/>
        </w:rPr>
      </w:pPr>
      <w:r w:rsidRPr="00E820DD">
        <w:rPr>
          <w:rFonts w:ascii="Times" w:hAnsi="Times"/>
          <w:sz w:val="27"/>
          <w:szCs w:val="27"/>
        </w:rPr>
        <w:t>2. Who may file an objection?</w:t>
      </w:r>
    </w:p>
    <w:p w14:paraId="6026294F" w14:textId="77777777" w:rsidR="00E820DD" w:rsidRPr="00E820DD" w:rsidRDefault="00E820DD" w:rsidP="00E820DD">
      <w:pPr>
        <w:autoSpaceDE/>
        <w:autoSpaceDN/>
        <w:adjustRightInd/>
        <w:spacing w:before="100" w:beforeAutospacing="1" w:after="100" w:afterAutospacing="1"/>
        <w:rPr>
          <w:rFonts w:ascii="Times" w:hAnsi="Times"/>
          <w:sz w:val="27"/>
          <w:szCs w:val="27"/>
        </w:rPr>
      </w:pPr>
      <w:r w:rsidRPr="00E820DD">
        <w:rPr>
          <w:rFonts w:ascii="Times" w:hAnsi="Times"/>
          <w:sz w:val="27"/>
          <w:szCs w:val="27"/>
        </w:rPr>
        <w:t>3. Does the COE Curriculum Committee vote on the proposal within the next two meeting after receipt of the curriculum proposal?</w:t>
      </w:r>
    </w:p>
    <w:p w14:paraId="330BAB91" w14:textId="77777777" w:rsidR="00E820DD" w:rsidRPr="00E820DD" w:rsidRDefault="00E820DD" w:rsidP="00E820DD">
      <w:pPr>
        <w:autoSpaceDE/>
        <w:autoSpaceDN/>
        <w:adjustRightInd/>
        <w:spacing w:before="100" w:beforeAutospacing="1" w:after="100" w:afterAutospacing="1"/>
        <w:rPr>
          <w:rFonts w:ascii="Times" w:hAnsi="Times"/>
          <w:sz w:val="27"/>
          <w:szCs w:val="27"/>
        </w:rPr>
      </w:pPr>
      <w:r w:rsidRPr="00E820DD">
        <w:rPr>
          <w:rFonts w:ascii="Times" w:hAnsi="Times"/>
          <w:sz w:val="27"/>
          <w:szCs w:val="27"/>
        </w:rPr>
        <w:t>4. Consider moving #6 to the top of the procedures of the COE Curriculum Committee.</w:t>
      </w:r>
    </w:p>
    <w:p w14:paraId="61C1BAC8" w14:textId="77777777" w:rsidR="00E820DD" w:rsidRPr="00E820DD" w:rsidRDefault="00E820DD" w:rsidP="00E820DD">
      <w:pPr>
        <w:autoSpaceDE/>
        <w:autoSpaceDN/>
        <w:adjustRightInd/>
        <w:spacing w:before="100" w:beforeAutospacing="1" w:after="100" w:afterAutospacing="1"/>
        <w:rPr>
          <w:rFonts w:ascii="Times" w:hAnsi="Times"/>
          <w:sz w:val="27"/>
          <w:szCs w:val="27"/>
        </w:rPr>
      </w:pPr>
      <w:r w:rsidRPr="00E820DD">
        <w:rPr>
          <w:rFonts w:ascii="Times" w:hAnsi="Times"/>
          <w:sz w:val="27"/>
          <w:szCs w:val="27"/>
        </w:rPr>
        <w:t>5. Why was the language regarding electing a chairperson and secretary for the Curriculum Committee deleted?</w:t>
      </w:r>
    </w:p>
    <w:p w14:paraId="28967732" w14:textId="0B238E02" w:rsidR="00E820DD" w:rsidRDefault="00E820DD">
      <w:pPr>
        <w:pStyle w:val="CommentText"/>
      </w:pPr>
      <w:r>
        <w:t> </w:t>
      </w:r>
    </w:p>
  </w:comment>
  <w:comment w:id="21" w:author="Seglem, Robyn" w:date="2021-08-14T19:18:00Z" w:initials="SR">
    <w:p w14:paraId="7A9F2DE2" w14:textId="3BB48AE0" w:rsidR="00E820DD" w:rsidRDefault="00E820DD">
      <w:pPr>
        <w:pStyle w:val="CommentText"/>
      </w:pPr>
      <w:r>
        <w:rPr>
          <w:rStyle w:val="CommentReference"/>
        </w:rPr>
        <w:annotationRef/>
      </w:r>
      <w:r>
        <w:t>Recommended by Senate</w:t>
      </w:r>
    </w:p>
  </w:comment>
  <w:comment w:id="22" w:author="Seglem, Robyn" w:date="2021-08-14T18:09:00Z" w:initials="SR">
    <w:p w14:paraId="5A38BA6F" w14:textId="3177BD32" w:rsidR="009373D6" w:rsidRDefault="009373D6">
      <w:pPr>
        <w:pStyle w:val="CommentText"/>
      </w:pPr>
      <w:r>
        <w:rPr>
          <w:rStyle w:val="CommentReference"/>
        </w:rPr>
        <w:annotationRef/>
      </w:r>
      <w:r>
        <w:t>Should this specify one from Metcalf and one from U-High?</w:t>
      </w:r>
    </w:p>
  </w:comment>
  <w:comment w:id="23" w:author="Seglem, Robyn" w:date="2021-08-14T18:15:00Z" w:initials="SR">
    <w:p w14:paraId="72685E32" w14:textId="78F206CF" w:rsidR="00101B34" w:rsidRDefault="00101B34">
      <w:pPr>
        <w:pStyle w:val="CommentText"/>
      </w:pPr>
      <w:r>
        <w:rPr>
          <w:rStyle w:val="CommentReference"/>
        </w:rPr>
        <w:annotationRef/>
      </w:r>
      <w:r>
        <w:t>Dated. COEC webpage?</w:t>
      </w:r>
    </w:p>
  </w:comment>
  <w:comment w:id="24" w:author="Seglem, Robyn" w:date="2021-08-14T18:22:00Z" w:initials="SR">
    <w:p w14:paraId="77F44D04" w14:textId="7EB5D41F" w:rsidR="00101B34" w:rsidRDefault="00101B34">
      <w:pPr>
        <w:pStyle w:val="CommentText"/>
      </w:pPr>
      <w:r>
        <w:rPr>
          <w:rStyle w:val="CommentReference"/>
        </w:rPr>
        <w:annotationRef/>
      </w:r>
      <w:r>
        <w:t>See above</w:t>
      </w:r>
    </w:p>
  </w:comment>
  <w:comment w:id="25" w:author="Seglem, Robyn" w:date="2021-08-14T18:25:00Z" w:initials="SR">
    <w:p w14:paraId="40BD4831" w14:textId="555DA154" w:rsidR="006E227D" w:rsidRDefault="006E227D">
      <w:pPr>
        <w:pStyle w:val="CommentText"/>
      </w:pPr>
      <w:r>
        <w:rPr>
          <w:rStyle w:val="CommentReference"/>
        </w:rPr>
        <w:annotationRef/>
      </w:r>
      <w:r>
        <w:t>See above</w:t>
      </w:r>
    </w:p>
  </w:comment>
  <w:comment w:id="26" w:author="Seglem, Robyn" w:date="2021-08-14T19:35:00Z" w:initials="SR">
    <w:p w14:paraId="0048317C" w14:textId="77777777" w:rsidR="00DA144E" w:rsidRPr="00DA144E" w:rsidRDefault="00DA144E" w:rsidP="00DA144E">
      <w:pPr>
        <w:autoSpaceDE/>
        <w:autoSpaceDN/>
        <w:adjustRightInd/>
        <w:rPr>
          <w:color w:val="auto"/>
          <w:sz w:val="24"/>
        </w:rPr>
      </w:pPr>
      <w:r>
        <w:rPr>
          <w:rStyle w:val="CommentReference"/>
        </w:rPr>
        <w:annotationRef/>
      </w:r>
      <w:r>
        <w:t xml:space="preserve">From Senate: </w:t>
      </w:r>
      <w:r w:rsidRPr="00DA144E">
        <w:rPr>
          <w:rFonts w:ascii="Times" w:hAnsi="Times"/>
          <w:sz w:val="27"/>
          <w:szCs w:val="27"/>
        </w:rPr>
        <w:t>Please clarify who the members of this committee are. Is there one voting student rep and one additional student chosen by the Dean? Please elaborate on how the membership number could be flexible.</w:t>
      </w:r>
    </w:p>
    <w:p w14:paraId="67E5B17C" w14:textId="6C9F1B24" w:rsidR="00DA144E" w:rsidRDefault="00DA144E">
      <w:pPr>
        <w:pStyle w:val="CommentText"/>
      </w:pPr>
    </w:p>
  </w:comment>
  <w:comment w:id="28" w:author="Seglem, Robyn" w:date="2021-08-14T18:28:00Z" w:initials="SR">
    <w:p w14:paraId="17AF9110" w14:textId="5C2261EF" w:rsidR="006E227D" w:rsidRDefault="006E227D">
      <w:pPr>
        <w:pStyle w:val="CommentText"/>
      </w:pPr>
      <w:r>
        <w:rPr>
          <w:rStyle w:val="CommentReference"/>
        </w:rPr>
        <w:annotationRef/>
      </w:r>
      <w:r>
        <w:t>See above</w:t>
      </w:r>
    </w:p>
  </w:comment>
  <w:comment w:id="29" w:author="Seglem, Robyn" w:date="2021-08-14T19:36:00Z" w:initials="SR">
    <w:p w14:paraId="217B1487" w14:textId="77777777" w:rsidR="00DA144E" w:rsidRPr="00DA144E" w:rsidRDefault="00DA144E" w:rsidP="00DA144E">
      <w:pPr>
        <w:autoSpaceDE/>
        <w:autoSpaceDN/>
        <w:adjustRightInd/>
        <w:rPr>
          <w:color w:val="auto"/>
          <w:sz w:val="24"/>
        </w:rPr>
      </w:pPr>
      <w:r>
        <w:rPr>
          <w:rStyle w:val="CommentReference"/>
        </w:rPr>
        <w:annotationRef/>
      </w:r>
      <w:r>
        <w:t xml:space="preserve">From Senate: </w:t>
      </w:r>
      <w:r w:rsidRPr="00DA144E">
        <w:rPr>
          <w:rFonts w:ascii="Times" w:hAnsi="Times"/>
          <w:sz w:val="27"/>
          <w:szCs w:val="27"/>
        </w:rPr>
        <w:t>This entire statement seems very vague. What does "high quality use of technology" mean"</w:t>
      </w:r>
    </w:p>
    <w:p w14:paraId="2F552B0F" w14:textId="09CF4867" w:rsidR="00DA144E" w:rsidRDefault="00DA144E">
      <w:pPr>
        <w:pStyle w:val="CommentText"/>
      </w:pPr>
    </w:p>
  </w:comment>
  <w:comment w:id="30" w:author="Seglem, Robyn" w:date="2021-08-14T19:36:00Z" w:initials="SR">
    <w:p w14:paraId="0A24F817" w14:textId="18F2D429" w:rsidR="00DA144E" w:rsidRDefault="00DA144E">
      <w:pPr>
        <w:pStyle w:val="CommentText"/>
      </w:pPr>
      <w:r>
        <w:rPr>
          <w:rStyle w:val="CommentReference"/>
        </w:rPr>
        <w:annotationRef/>
      </w:r>
      <w:r>
        <w:t>From Senate: How often is periodically?</w:t>
      </w:r>
    </w:p>
  </w:comment>
  <w:comment w:id="33" w:author="Seglem, Robyn" w:date="2021-08-14T18:31:00Z" w:initials="SR">
    <w:p w14:paraId="3F80BAA0" w14:textId="7C389C5C" w:rsidR="006E227D" w:rsidRDefault="006E227D">
      <w:pPr>
        <w:pStyle w:val="CommentText"/>
      </w:pPr>
      <w:r>
        <w:rPr>
          <w:rStyle w:val="CommentReference"/>
        </w:rPr>
        <w:annotationRef/>
      </w:r>
      <w:r>
        <w:t>NTTs and Staff?</w:t>
      </w:r>
    </w:p>
  </w:comment>
  <w:comment w:id="34" w:author="Seglem, Robyn" w:date="2021-08-14T19:39:00Z" w:initials="SR">
    <w:p w14:paraId="3DEB1347" w14:textId="77777777" w:rsidR="00DA144E" w:rsidRPr="00DA144E" w:rsidRDefault="00DA144E" w:rsidP="00DA144E">
      <w:pPr>
        <w:autoSpaceDE/>
        <w:autoSpaceDN/>
        <w:adjustRightInd/>
        <w:rPr>
          <w:color w:val="auto"/>
          <w:sz w:val="24"/>
        </w:rPr>
      </w:pPr>
      <w:r>
        <w:rPr>
          <w:rStyle w:val="CommentReference"/>
        </w:rPr>
        <w:annotationRef/>
      </w:r>
      <w:r>
        <w:t xml:space="preserve">From the Senate: </w:t>
      </w:r>
      <w:r w:rsidRPr="00DA144E">
        <w:rPr>
          <w:rFonts w:ascii="Times" w:hAnsi="Times"/>
          <w:sz w:val="27"/>
          <w:szCs w:val="27"/>
        </w:rPr>
        <w:t>not sure what an evaluation of the College itself would entail.</w:t>
      </w:r>
    </w:p>
    <w:p w14:paraId="7856077F" w14:textId="7E4F5472" w:rsidR="00DA144E" w:rsidRDefault="00DA144E">
      <w:pPr>
        <w:pStyle w:val="CommentText"/>
      </w:pPr>
    </w:p>
  </w:comment>
  <w:comment w:id="35" w:author="Seglem, Robyn" w:date="2021-08-14T18:33:00Z" w:initials="SR">
    <w:p w14:paraId="09EA05EB" w14:textId="6A08F82E" w:rsidR="006E227D" w:rsidRDefault="006E227D">
      <w:pPr>
        <w:pStyle w:val="CommentText"/>
      </w:pPr>
      <w:r>
        <w:rPr>
          <w:rStyle w:val="CommentReference"/>
        </w:rPr>
        <w:annotationRef/>
      </w:r>
      <w:r>
        <w:t xml:space="preserve">State who the possible members are based on </w:t>
      </w:r>
      <w:proofErr w:type="gramStart"/>
      <w:r>
        <w:t>position?</w:t>
      </w:r>
      <w:proofErr w:type="gramEnd"/>
    </w:p>
  </w:comment>
  <w:comment w:id="36" w:author="Seglem, Robyn" w:date="2021-08-14T18:34:00Z" w:initials="SR">
    <w:p w14:paraId="18EA2120" w14:textId="77777777" w:rsidR="006B0EC2" w:rsidRDefault="006B0EC2" w:rsidP="006B0EC2">
      <w:pPr>
        <w:pStyle w:val="CommentText"/>
      </w:pPr>
      <w:r>
        <w:rPr>
          <w:rStyle w:val="CommentReference"/>
        </w:rPr>
        <w:annotationRef/>
      </w:r>
      <w:r>
        <w:t xml:space="preserve">Comment from the Rules Committee: Do </w:t>
      </w:r>
      <w:proofErr w:type="gramStart"/>
      <w:r>
        <w:t>these fall</w:t>
      </w:r>
      <w:proofErr w:type="gramEnd"/>
      <w:r>
        <w:t xml:space="preserve"> under Academic Affairs Administrator? The do not seem to be sufficiently developed and there is no process whatsoever. It gives the impression that the Dean can hire whoever they like </w:t>
      </w:r>
      <w:proofErr w:type="gramStart"/>
      <w:r>
        <w:t>as long as</w:t>
      </w:r>
      <w:proofErr w:type="gramEnd"/>
      <w:r>
        <w:t xml:space="preserve"> they have applied.</w:t>
      </w:r>
    </w:p>
    <w:p w14:paraId="7BE9A782" w14:textId="77777777" w:rsidR="006B0EC2" w:rsidRDefault="006B0EC2" w:rsidP="006B0EC2">
      <w:pPr>
        <w:pStyle w:val="CommentText"/>
      </w:pPr>
    </w:p>
    <w:p w14:paraId="0DED8051" w14:textId="77777777" w:rsidR="006B0EC2" w:rsidRDefault="006B0EC2" w:rsidP="006B0EC2">
      <w:pPr>
        <w:pStyle w:val="CommentText"/>
      </w:pPr>
      <w:r>
        <w:t>Suggested process based upon process developed for last search:</w:t>
      </w:r>
    </w:p>
    <w:p w14:paraId="6C84EFF9" w14:textId="77777777" w:rsidR="006B0EC2" w:rsidRDefault="006B0EC2" w:rsidP="006B0EC2">
      <w:pPr>
        <w:pStyle w:val="CommentText"/>
      </w:pPr>
    </w:p>
    <w:p w14:paraId="0DBE05C6" w14:textId="77777777" w:rsidR="006B0EC2" w:rsidRPr="0099023A" w:rsidRDefault="006B0EC2" w:rsidP="006B0EC2">
      <w:pPr>
        <w:pStyle w:val="ListParagraph"/>
        <w:numPr>
          <w:ilvl w:val="0"/>
          <w:numId w:val="57"/>
        </w:numPr>
        <w:autoSpaceDE/>
        <w:autoSpaceDN/>
        <w:adjustRightInd/>
        <w:contextualSpacing w:val="0"/>
      </w:pPr>
      <w:r w:rsidRPr="0099023A">
        <w:t xml:space="preserve">The dean informs Human Resources that the college plans to begin a search for an associate dean.  </w:t>
      </w:r>
    </w:p>
    <w:p w14:paraId="4DF038B9" w14:textId="77777777" w:rsidR="006B0EC2" w:rsidRPr="0099023A" w:rsidRDefault="006B0EC2" w:rsidP="006B0EC2">
      <w:pPr>
        <w:pStyle w:val="ListParagraph"/>
        <w:numPr>
          <w:ilvl w:val="1"/>
          <w:numId w:val="57"/>
        </w:numPr>
        <w:autoSpaceDE/>
        <w:autoSpaceDN/>
        <w:adjustRightInd/>
        <w:contextualSpacing w:val="0"/>
      </w:pPr>
      <w:r w:rsidRPr="0099023A">
        <w:t>In general, the college will conduct an internal search for an associate dean. The dean and chair of college council will consult if there is significant desire for an external search.</w:t>
      </w:r>
    </w:p>
    <w:p w14:paraId="13BCE91A" w14:textId="77777777" w:rsidR="006B0EC2" w:rsidRPr="0099023A" w:rsidRDefault="006B0EC2" w:rsidP="006B0EC2">
      <w:pPr>
        <w:pStyle w:val="ListParagraph"/>
        <w:numPr>
          <w:ilvl w:val="0"/>
          <w:numId w:val="57"/>
        </w:numPr>
        <w:autoSpaceDE/>
        <w:autoSpaceDN/>
        <w:adjustRightInd/>
        <w:contextualSpacing w:val="0"/>
      </w:pPr>
      <w:r w:rsidRPr="0099023A">
        <w:t>The dean works with college council to form a search committee comprised of five members.</w:t>
      </w:r>
    </w:p>
    <w:p w14:paraId="51474065" w14:textId="77777777" w:rsidR="006B0EC2" w:rsidRPr="0099023A" w:rsidRDefault="006B0EC2" w:rsidP="006B0EC2">
      <w:pPr>
        <w:pStyle w:val="ListParagraph"/>
        <w:numPr>
          <w:ilvl w:val="1"/>
          <w:numId w:val="57"/>
        </w:numPr>
        <w:autoSpaceDE/>
        <w:autoSpaceDN/>
        <w:adjustRightInd/>
        <w:contextualSpacing w:val="0"/>
      </w:pPr>
      <w:r w:rsidRPr="0099023A">
        <w:t>The chair of college council chairs the search committee and serves as representative of their home academic unit.</w:t>
      </w:r>
    </w:p>
    <w:p w14:paraId="357E3424" w14:textId="77777777" w:rsidR="006B0EC2" w:rsidRPr="0099023A" w:rsidRDefault="006B0EC2" w:rsidP="006B0EC2">
      <w:pPr>
        <w:pStyle w:val="ListParagraph"/>
        <w:numPr>
          <w:ilvl w:val="1"/>
          <w:numId w:val="57"/>
        </w:numPr>
        <w:autoSpaceDE/>
        <w:autoSpaceDN/>
        <w:adjustRightInd/>
        <w:contextualSpacing w:val="0"/>
      </w:pPr>
      <w:r w:rsidRPr="0099023A">
        <w:t>A representative from the other two academic units in the college, who are elected by the faculty in their home unit.</w:t>
      </w:r>
    </w:p>
    <w:p w14:paraId="45A30D90" w14:textId="77777777" w:rsidR="006B0EC2" w:rsidRPr="0099023A" w:rsidRDefault="006B0EC2" w:rsidP="006B0EC2">
      <w:pPr>
        <w:pStyle w:val="ListParagraph"/>
        <w:numPr>
          <w:ilvl w:val="1"/>
          <w:numId w:val="57"/>
        </w:numPr>
        <w:autoSpaceDE/>
        <w:autoSpaceDN/>
        <w:adjustRightInd/>
        <w:contextualSpacing w:val="0"/>
      </w:pPr>
      <w:r w:rsidRPr="0099023A">
        <w:t>A representative from the lab schools, who is elected by the faculty associates.</w:t>
      </w:r>
    </w:p>
    <w:p w14:paraId="1B4C27E7" w14:textId="77777777" w:rsidR="006B0EC2" w:rsidRPr="0099023A" w:rsidRDefault="006B0EC2" w:rsidP="006B0EC2">
      <w:pPr>
        <w:pStyle w:val="ListParagraph"/>
        <w:numPr>
          <w:ilvl w:val="1"/>
          <w:numId w:val="57"/>
        </w:numPr>
        <w:autoSpaceDE/>
        <w:autoSpaceDN/>
        <w:adjustRightInd/>
        <w:contextualSpacing w:val="0"/>
      </w:pPr>
      <w:r w:rsidRPr="0099023A">
        <w:t>A College of Education administrator to be chosen by the dean.</w:t>
      </w:r>
    </w:p>
    <w:p w14:paraId="53A3938C" w14:textId="77777777" w:rsidR="006B0EC2" w:rsidRPr="0099023A" w:rsidRDefault="006B0EC2" w:rsidP="006B0EC2">
      <w:pPr>
        <w:pStyle w:val="ListParagraph"/>
        <w:numPr>
          <w:ilvl w:val="0"/>
          <w:numId w:val="57"/>
        </w:numPr>
        <w:autoSpaceDE/>
        <w:autoSpaceDN/>
        <w:adjustRightInd/>
        <w:contextualSpacing w:val="0"/>
      </w:pPr>
      <w:r w:rsidRPr="0099023A">
        <w:t xml:space="preserve">The dean supplies the search committee with a position description on file and the </w:t>
      </w:r>
      <w:r>
        <w:t xml:space="preserve">committee then </w:t>
      </w:r>
      <w:r w:rsidRPr="0099023A">
        <w:t xml:space="preserve">reviews and makes any </w:t>
      </w:r>
      <w:r>
        <w:t xml:space="preserve">necessary </w:t>
      </w:r>
      <w:r w:rsidRPr="0099023A">
        <w:t>revisions in consultation with the dean.</w:t>
      </w:r>
    </w:p>
    <w:p w14:paraId="45603867" w14:textId="77777777" w:rsidR="006B0EC2" w:rsidRPr="0099023A" w:rsidRDefault="006B0EC2" w:rsidP="006B0EC2">
      <w:pPr>
        <w:pStyle w:val="ListParagraph"/>
        <w:numPr>
          <w:ilvl w:val="0"/>
          <w:numId w:val="57"/>
        </w:numPr>
        <w:autoSpaceDE/>
        <w:autoSpaceDN/>
        <w:adjustRightInd/>
        <w:contextualSpacing w:val="0"/>
      </w:pPr>
      <w:r w:rsidRPr="0099023A">
        <w:t>The search committee emails all tenure line faculty with the position description and invites them to apply.</w:t>
      </w:r>
    </w:p>
    <w:p w14:paraId="17609964" w14:textId="77777777" w:rsidR="006B0EC2" w:rsidRPr="0099023A" w:rsidRDefault="006B0EC2" w:rsidP="006B0EC2">
      <w:pPr>
        <w:pStyle w:val="ListParagraph"/>
        <w:numPr>
          <w:ilvl w:val="0"/>
          <w:numId w:val="57"/>
        </w:numPr>
        <w:autoSpaceDE/>
        <w:autoSpaceDN/>
        <w:adjustRightInd/>
        <w:contextualSpacing w:val="0"/>
      </w:pPr>
      <w:r w:rsidRPr="0099023A">
        <w:t>The search committee screens candidates and arranges for a presentation to the college by each candidate chosen as a finalist.</w:t>
      </w:r>
      <w:r>
        <w:t xml:space="preserve"> The search committee gathers evaluations from college community members who attend the presentations.</w:t>
      </w:r>
    </w:p>
    <w:p w14:paraId="6FE9603A" w14:textId="77777777" w:rsidR="006B0EC2" w:rsidRPr="0099023A" w:rsidRDefault="006B0EC2" w:rsidP="006B0EC2">
      <w:pPr>
        <w:pStyle w:val="ListParagraph"/>
        <w:numPr>
          <w:ilvl w:val="0"/>
          <w:numId w:val="57"/>
        </w:numPr>
        <w:autoSpaceDE/>
        <w:autoSpaceDN/>
        <w:adjustRightInd/>
        <w:contextualSpacing w:val="0"/>
      </w:pPr>
      <w:r w:rsidRPr="0099023A">
        <w:t>The dean interviews each candidate.</w:t>
      </w:r>
    </w:p>
    <w:p w14:paraId="671D752C" w14:textId="344BC462" w:rsidR="006B0EC2" w:rsidRPr="0099023A" w:rsidRDefault="006B0EC2" w:rsidP="006B0EC2">
      <w:pPr>
        <w:pStyle w:val="ListParagraph"/>
        <w:numPr>
          <w:ilvl w:val="0"/>
          <w:numId w:val="57"/>
        </w:numPr>
        <w:autoSpaceDE/>
        <w:autoSpaceDN/>
        <w:adjustRightInd/>
        <w:contextualSpacing w:val="0"/>
      </w:pPr>
      <w:r w:rsidRPr="0099023A">
        <w:t xml:space="preserve">The search committee submits a report to the dean offering positives and negatives for each </w:t>
      </w:r>
      <w:r>
        <w:t>finalist</w:t>
      </w:r>
    </w:p>
    <w:p w14:paraId="70250C99" w14:textId="77777777" w:rsidR="006B0EC2" w:rsidRPr="0099023A" w:rsidRDefault="006B0EC2" w:rsidP="006B0EC2">
      <w:pPr>
        <w:pStyle w:val="ListParagraph"/>
        <w:numPr>
          <w:ilvl w:val="0"/>
          <w:numId w:val="57"/>
        </w:numPr>
        <w:autoSpaceDE/>
        <w:autoSpaceDN/>
        <w:adjustRightInd/>
        <w:contextualSpacing w:val="0"/>
      </w:pPr>
      <w:r w:rsidRPr="0099023A">
        <w:t>The dean selects the associate dean.</w:t>
      </w:r>
    </w:p>
    <w:p w14:paraId="646AD7E5" w14:textId="6B60680F" w:rsidR="006B0EC2" w:rsidRDefault="006B0EC2" w:rsidP="006B0EC2">
      <w:pPr>
        <w:pStyle w:val="CommentText"/>
      </w:pPr>
    </w:p>
  </w:comment>
  <w:comment w:id="37" w:author="Seglem, Robyn" w:date="2021-08-14T19:44:00Z" w:initials="SR">
    <w:p w14:paraId="53073AFC" w14:textId="77777777" w:rsidR="00DA144E" w:rsidRPr="00DA144E" w:rsidRDefault="00DA144E" w:rsidP="00DA144E">
      <w:pPr>
        <w:autoSpaceDE/>
        <w:autoSpaceDN/>
        <w:adjustRightInd/>
        <w:rPr>
          <w:color w:val="auto"/>
          <w:sz w:val="24"/>
        </w:rPr>
      </w:pPr>
      <w:r>
        <w:rPr>
          <w:rStyle w:val="CommentReference"/>
        </w:rPr>
        <w:annotationRef/>
      </w:r>
      <w:r>
        <w:t xml:space="preserve">From Senate: </w:t>
      </w:r>
      <w:r w:rsidRPr="00DA144E">
        <w:rPr>
          <w:rFonts w:ascii="Times" w:hAnsi="Times"/>
          <w:sz w:val="27"/>
          <w:szCs w:val="27"/>
        </w:rPr>
        <w:t>The Rules Committee needs to determine how policy 3.2.13 (Administrator Selection Policy) applies to this section, if at all. The committee may wish to consult with the 2021-2022 Administrative Affairs and Budget Committee.</w:t>
      </w:r>
    </w:p>
    <w:p w14:paraId="24291850" w14:textId="576EC81C" w:rsidR="00DA144E" w:rsidRDefault="00DA144E">
      <w:pPr>
        <w:pStyle w:val="CommentText"/>
      </w:pPr>
    </w:p>
  </w:comment>
  <w:comment w:id="38" w:author="Seglem, Robyn" w:date="2021-08-14T19:42:00Z" w:initials="SR">
    <w:p w14:paraId="030C1EE6" w14:textId="51043131" w:rsidR="00DA144E" w:rsidRPr="00DA144E" w:rsidRDefault="00DA144E" w:rsidP="00DA144E">
      <w:pPr>
        <w:pStyle w:val="NormalWeb"/>
        <w:rPr>
          <w:sz w:val="27"/>
          <w:szCs w:val="27"/>
        </w:rPr>
      </w:pPr>
      <w:r>
        <w:rPr>
          <w:rStyle w:val="CommentReference"/>
        </w:rPr>
        <w:annotationRef/>
      </w:r>
      <w:r>
        <w:t xml:space="preserve">From the Senate: </w:t>
      </w:r>
      <w:r w:rsidRPr="00DA144E">
        <w:rPr>
          <w:sz w:val="27"/>
          <w:szCs w:val="27"/>
        </w:rPr>
        <w:t>the term “members of the laboratory school” is vague here. Please specify to what group (s)</w:t>
      </w:r>
      <w:r>
        <w:rPr>
          <w:sz w:val="27"/>
          <w:szCs w:val="27"/>
        </w:rPr>
        <w:t xml:space="preserve"> </w:t>
      </w:r>
      <w:r w:rsidRPr="00DA144E">
        <w:rPr>
          <w:sz w:val="27"/>
          <w:szCs w:val="27"/>
        </w:rPr>
        <w:t>of the laboratory school this is referring (faculty, students, parents?)</w:t>
      </w:r>
    </w:p>
    <w:p w14:paraId="37D6960C" w14:textId="030A0618" w:rsidR="00DA144E" w:rsidRDefault="00DA144E">
      <w:pPr>
        <w:pStyle w:val="CommentText"/>
      </w:pPr>
    </w:p>
  </w:comment>
  <w:comment w:id="39" w:author="Seglem, Robyn" w:date="2021-08-14T18:46:00Z" w:initials="SR">
    <w:p w14:paraId="5EC45046" w14:textId="53DE2655" w:rsidR="00A82BCC" w:rsidRDefault="00A82BCC">
      <w:pPr>
        <w:pStyle w:val="CommentText"/>
      </w:pPr>
      <w:r>
        <w:rPr>
          <w:rStyle w:val="CommentReference"/>
        </w:rPr>
        <w:annotationRef/>
      </w:r>
      <w:r>
        <w:t>The Rules Committee asked for clarification on this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17263F" w15:done="0"/>
  <w15:commentEx w15:paraId="0EFAA18A" w15:done="0"/>
  <w15:commentEx w15:paraId="0B3F1272" w15:done="0"/>
  <w15:commentEx w15:paraId="352C63DE" w15:done="0"/>
  <w15:commentEx w15:paraId="40A5127F" w15:done="0"/>
  <w15:commentEx w15:paraId="7758996B" w15:done="0"/>
  <w15:commentEx w15:paraId="189DC709" w15:done="0"/>
  <w15:commentEx w15:paraId="7DF252E1" w15:done="0"/>
  <w15:commentEx w15:paraId="5CB16CF3" w15:done="0"/>
  <w15:commentEx w15:paraId="0C3320FA" w15:done="0"/>
  <w15:commentEx w15:paraId="4F49F1C0" w15:done="0"/>
  <w15:commentEx w15:paraId="665BEF26" w15:done="0"/>
  <w15:commentEx w15:paraId="093C981A" w15:done="0"/>
  <w15:commentEx w15:paraId="5E42B2CC" w15:done="0"/>
  <w15:commentEx w15:paraId="147C55F9" w15:done="0"/>
  <w15:commentEx w15:paraId="311BE6C3" w15:done="0"/>
  <w15:commentEx w15:paraId="28967732" w15:done="0"/>
  <w15:commentEx w15:paraId="7A9F2DE2" w15:done="0"/>
  <w15:commentEx w15:paraId="5A38BA6F" w15:done="0"/>
  <w15:commentEx w15:paraId="72685E32" w15:done="0"/>
  <w15:commentEx w15:paraId="77F44D04" w15:done="0"/>
  <w15:commentEx w15:paraId="40BD4831" w15:done="0"/>
  <w15:commentEx w15:paraId="67E5B17C" w15:done="0"/>
  <w15:commentEx w15:paraId="17AF9110" w15:done="0"/>
  <w15:commentEx w15:paraId="2F552B0F" w15:done="0"/>
  <w15:commentEx w15:paraId="0A24F817" w15:done="0"/>
  <w15:commentEx w15:paraId="3F80BAA0" w15:done="0"/>
  <w15:commentEx w15:paraId="7856077F" w15:done="0"/>
  <w15:commentEx w15:paraId="09EA05EB" w15:done="0"/>
  <w15:commentEx w15:paraId="646AD7E5" w15:done="0"/>
  <w15:commentEx w15:paraId="24291850" w15:done="0"/>
  <w15:commentEx w15:paraId="37D6960C" w15:done="0"/>
  <w15:commentEx w15:paraId="5EC450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7F04" w16cex:dateUtc="2021-08-14T22:42:00Z"/>
  <w16cex:commentExtensible w16cex:durableId="24C27F4E" w16cex:dateUtc="2021-08-14T22:43:00Z"/>
  <w16cex:commentExtensible w16cex:durableId="24C2927F" w16cex:dateUtc="2021-08-15T00:05:00Z"/>
  <w16cex:commentExtensible w16cex:durableId="24C292C3" w16cex:dateUtc="2021-08-15T00:06:00Z"/>
  <w16cex:commentExtensible w16cex:durableId="24C27F93" w16cex:dateUtc="2021-08-14T22:44:00Z"/>
  <w16cex:commentExtensible w16cex:durableId="24C2810D" w16cex:dateUtc="2021-08-14T22:51:00Z"/>
  <w16cex:commentExtensible w16cex:durableId="24C2819E" w16cex:dateUtc="2021-08-14T22:53:00Z"/>
  <w16cex:commentExtensible w16cex:durableId="24C281FF" w16cex:dateUtc="2021-08-14T22:55:00Z"/>
  <w16cex:commentExtensible w16cex:durableId="24C2828C" w16cex:dateUtc="2021-08-14T22:57:00Z"/>
  <w16cex:commentExtensible w16cex:durableId="24C293D4" w16cex:dateUtc="2021-08-15T00:11:00Z"/>
  <w16cex:commentExtensible w16cex:durableId="24C29428" w16cex:dateUtc="2021-08-15T00:12:00Z"/>
  <w16cex:commentExtensible w16cex:durableId="24C29494" w16cex:dateUtc="2021-08-15T00:14:00Z"/>
  <w16cex:commentExtensible w16cex:durableId="24C294E7" w16cex:dateUtc="2021-08-15T00:15:00Z"/>
  <w16cex:commentExtensible w16cex:durableId="24C2840E" w16cex:dateUtc="2021-08-14T23:03:00Z"/>
  <w16cex:commentExtensible w16cex:durableId="24C2841F" w16cex:dateUtc="2021-08-14T23:04:00Z"/>
  <w16cex:commentExtensible w16cex:durableId="24C2845A" w16cex:dateUtc="2021-08-14T23:05:00Z"/>
  <w16cex:commentExtensible w16cex:durableId="24C295C0" w16cex:dateUtc="2021-08-15T00:19:00Z"/>
  <w16cex:commentExtensible w16cex:durableId="24C2958B" w16cex:dateUtc="2021-08-15T00:18:00Z"/>
  <w16cex:commentExtensible w16cex:durableId="24C28560" w16cex:dateUtc="2021-08-14T23:09:00Z"/>
  <w16cex:commentExtensible w16cex:durableId="24C286CC" w16cex:dateUtc="2021-08-14T23:15:00Z"/>
  <w16cex:commentExtensible w16cex:durableId="24C28853" w16cex:dateUtc="2021-08-14T23:22:00Z"/>
  <w16cex:commentExtensible w16cex:durableId="24C2891C" w16cex:dateUtc="2021-08-14T23:25:00Z"/>
  <w16cex:commentExtensible w16cex:durableId="24C29975" w16cex:dateUtc="2021-08-15T00:35:00Z"/>
  <w16cex:commentExtensible w16cex:durableId="24C289B7" w16cex:dateUtc="2021-08-14T23:28:00Z"/>
  <w16cex:commentExtensible w16cex:durableId="24C299B4" w16cex:dateUtc="2021-08-15T00:36:00Z"/>
  <w16cex:commentExtensible w16cex:durableId="24C299CD" w16cex:dateUtc="2021-08-15T00:36:00Z"/>
  <w16cex:commentExtensible w16cex:durableId="24C28A73" w16cex:dateUtc="2021-08-14T23:31:00Z"/>
  <w16cex:commentExtensible w16cex:durableId="24C29A8E" w16cex:dateUtc="2021-08-15T00:39:00Z"/>
  <w16cex:commentExtensible w16cex:durableId="24C28AFC" w16cex:dateUtc="2021-08-14T23:33:00Z"/>
  <w16cex:commentExtensible w16cex:durableId="24C28B48" w16cex:dateUtc="2021-08-14T23:34:00Z"/>
  <w16cex:commentExtensible w16cex:durableId="24C29B81" w16cex:dateUtc="2021-08-15T00:44:00Z"/>
  <w16cex:commentExtensible w16cex:durableId="24C29B2D" w16cex:dateUtc="2021-08-15T00:42:00Z"/>
  <w16cex:commentExtensible w16cex:durableId="24C28DFC" w16cex:dateUtc="2021-08-14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7263F" w16cid:durableId="24C27F04"/>
  <w16cid:commentId w16cid:paraId="0EFAA18A" w16cid:durableId="24C27F4E"/>
  <w16cid:commentId w16cid:paraId="0B3F1272" w16cid:durableId="24C2927F"/>
  <w16cid:commentId w16cid:paraId="352C63DE" w16cid:durableId="24C292C3"/>
  <w16cid:commentId w16cid:paraId="40A5127F" w16cid:durableId="24C27F93"/>
  <w16cid:commentId w16cid:paraId="7758996B" w16cid:durableId="24C2810D"/>
  <w16cid:commentId w16cid:paraId="189DC709" w16cid:durableId="24C2819E"/>
  <w16cid:commentId w16cid:paraId="7DF252E1" w16cid:durableId="24C281FF"/>
  <w16cid:commentId w16cid:paraId="5CB16CF3" w16cid:durableId="24C2828C"/>
  <w16cid:commentId w16cid:paraId="0C3320FA" w16cid:durableId="24C293D4"/>
  <w16cid:commentId w16cid:paraId="4F49F1C0" w16cid:durableId="24C29428"/>
  <w16cid:commentId w16cid:paraId="665BEF26" w16cid:durableId="24C29494"/>
  <w16cid:commentId w16cid:paraId="093C981A" w16cid:durableId="24C294E7"/>
  <w16cid:commentId w16cid:paraId="5E42B2CC" w16cid:durableId="24C2840E"/>
  <w16cid:commentId w16cid:paraId="147C55F9" w16cid:durableId="24C2841F"/>
  <w16cid:commentId w16cid:paraId="311BE6C3" w16cid:durableId="24C2845A"/>
  <w16cid:commentId w16cid:paraId="28967732" w16cid:durableId="24C295C0"/>
  <w16cid:commentId w16cid:paraId="7A9F2DE2" w16cid:durableId="24C2958B"/>
  <w16cid:commentId w16cid:paraId="5A38BA6F" w16cid:durableId="24C28560"/>
  <w16cid:commentId w16cid:paraId="72685E32" w16cid:durableId="24C286CC"/>
  <w16cid:commentId w16cid:paraId="77F44D04" w16cid:durableId="24C28853"/>
  <w16cid:commentId w16cid:paraId="40BD4831" w16cid:durableId="24C2891C"/>
  <w16cid:commentId w16cid:paraId="67E5B17C" w16cid:durableId="24C29975"/>
  <w16cid:commentId w16cid:paraId="17AF9110" w16cid:durableId="24C289B7"/>
  <w16cid:commentId w16cid:paraId="2F552B0F" w16cid:durableId="24C299B4"/>
  <w16cid:commentId w16cid:paraId="0A24F817" w16cid:durableId="24C299CD"/>
  <w16cid:commentId w16cid:paraId="3F80BAA0" w16cid:durableId="24C28A73"/>
  <w16cid:commentId w16cid:paraId="7856077F" w16cid:durableId="24C29A8E"/>
  <w16cid:commentId w16cid:paraId="09EA05EB" w16cid:durableId="24C28AFC"/>
  <w16cid:commentId w16cid:paraId="646AD7E5" w16cid:durableId="24C28B48"/>
  <w16cid:commentId w16cid:paraId="24291850" w16cid:durableId="24C29B81"/>
  <w16cid:commentId w16cid:paraId="37D6960C" w16cid:durableId="24C29B2D"/>
  <w16cid:commentId w16cid:paraId="5EC45046" w16cid:durableId="24C28D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BAEB" w14:textId="77777777" w:rsidR="00AD0768" w:rsidRDefault="00AD0768" w:rsidP="00210E3C">
      <w:r>
        <w:separator/>
      </w:r>
    </w:p>
  </w:endnote>
  <w:endnote w:type="continuationSeparator" w:id="0">
    <w:p w14:paraId="17C16C0B" w14:textId="77777777" w:rsidR="00AD0768" w:rsidRDefault="00AD0768" w:rsidP="00210E3C">
      <w:r>
        <w:continuationSeparator/>
      </w:r>
    </w:p>
  </w:endnote>
  <w:endnote w:type="continuationNotice" w:id="1">
    <w:p w14:paraId="1B892D93" w14:textId="77777777" w:rsidR="00AD0768" w:rsidRDefault="00AD0768" w:rsidP="0021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B5F2" w14:textId="77777777" w:rsidR="002E3201" w:rsidRDefault="002E3201" w:rsidP="00210E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51D802" w14:textId="77777777" w:rsidR="002E3201" w:rsidRDefault="002E3201" w:rsidP="00210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B53F" w14:textId="1FCCF7DF" w:rsidR="002E3201" w:rsidRDefault="002E3201" w:rsidP="00210E3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0C2B1E" w14:textId="77777777" w:rsidR="002E3201" w:rsidRDefault="002E3201" w:rsidP="00210E3C">
    <w:pPr>
      <w:pStyle w:val="Footer"/>
    </w:pPr>
  </w:p>
  <w:p w14:paraId="12DF1A0F" w14:textId="77777777" w:rsidR="002E3201" w:rsidRDefault="002E3201" w:rsidP="00210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A00" w14:textId="66B4610C" w:rsidR="002E3201" w:rsidRDefault="002E3201" w:rsidP="00210E3C">
    <w:pPr>
      <w:pStyle w:val="Footer"/>
    </w:pPr>
    <w:r>
      <w:fldChar w:fldCharType="begin"/>
    </w:r>
    <w:r>
      <w:instrText xml:space="preserve"> PAGE   \* MERGEFORMAT </w:instrText>
    </w:r>
    <w:r>
      <w:fldChar w:fldCharType="separate"/>
    </w:r>
    <w:r>
      <w:rPr>
        <w:noProof/>
      </w:rPr>
      <w:t>1</w:t>
    </w:r>
    <w:r>
      <w:rPr>
        <w:noProof/>
      </w:rPr>
      <w:fldChar w:fldCharType="end"/>
    </w:r>
  </w:p>
  <w:p w14:paraId="7A1FCE20" w14:textId="77777777" w:rsidR="002E3201" w:rsidRDefault="002E3201" w:rsidP="00210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C34E" w14:textId="77777777" w:rsidR="00AD0768" w:rsidRDefault="00AD0768" w:rsidP="00210E3C">
      <w:r>
        <w:separator/>
      </w:r>
    </w:p>
  </w:footnote>
  <w:footnote w:type="continuationSeparator" w:id="0">
    <w:p w14:paraId="2DCB3DF6" w14:textId="77777777" w:rsidR="00AD0768" w:rsidRDefault="00AD0768" w:rsidP="00210E3C">
      <w:r>
        <w:continuationSeparator/>
      </w:r>
    </w:p>
  </w:footnote>
  <w:footnote w:type="continuationNotice" w:id="1">
    <w:p w14:paraId="61433EEA" w14:textId="77777777" w:rsidR="00AD0768" w:rsidRDefault="00AD0768" w:rsidP="00210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0B32" w14:textId="05DF2BAB" w:rsidR="002E3201" w:rsidRPr="0044509F" w:rsidRDefault="00570370" w:rsidP="00210E3C">
    <w:pPr>
      <w:pStyle w:val="Header"/>
      <w:rPr>
        <w:lang w:val="en-US"/>
      </w:rPr>
    </w:pPr>
    <w:r>
      <w:rPr>
        <w:lang w:val="en-US"/>
      </w:rPr>
      <w:t>Approved by</w:t>
    </w:r>
    <w:r w:rsidR="002E3201">
      <w:t xml:space="preserve"> COE College Council – </w:t>
    </w:r>
    <w:r w:rsidR="0044509F">
      <w:rPr>
        <w:lang w:val="en-US"/>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B05"/>
    <w:multiLevelType w:val="hybridMultilevel"/>
    <w:tmpl w:val="6158C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051"/>
    <w:multiLevelType w:val="hybridMultilevel"/>
    <w:tmpl w:val="DD86E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13A17"/>
    <w:multiLevelType w:val="hybridMultilevel"/>
    <w:tmpl w:val="0A2A4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D208F3"/>
    <w:multiLevelType w:val="hybridMultilevel"/>
    <w:tmpl w:val="EA36B1BC"/>
    <w:lvl w:ilvl="0" w:tplc="3C2CF39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F035109"/>
    <w:multiLevelType w:val="hybridMultilevel"/>
    <w:tmpl w:val="E59C2924"/>
    <w:lvl w:ilvl="0" w:tplc="D3005D3E">
      <w:start w:val="1"/>
      <w:numFmt w:val="decimal"/>
      <w:pStyle w:val="Heading4"/>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F4396"/>
    <w:multiLevelType w:val="hybridMultilevel"/>
    <w:tmpl w:val="DE449AB0"/>
    <w:lvl w:ilvl="0" w:tplc="E92CDCBA">
      <w:start w:val="1"/>
      <w:numFmt w:val="upperLetter"/>
      <w:pStyle w:val="Heading3"/>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51094"/>
    <w:multiLevelType w:val="hybridMultilevel"/>
    <w:tmpl w:val="7EB2E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A5FE7"/>
    <w:multiLevelType w:val="hybridMultilevel"/>
    <w:tmpl w:val="0D804F30"/>
    <w:lvl w:ilvl="0" w:tplc="F91A0C5E">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2DF2"/>
    <w:multiLevelType w:val="hybridMultilevel"/>
    <w:tmpl w:val="BEB4A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30A8B"/>
    <w:multiLevelType w:val="hybridMultilevel"/>
    <w:tmpl w:val="7EB2E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D74C0"/>
    <w:multiLevelType w:val="hybridMultilevel"/>
    <w:tmpl w:val="73586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E50C1"/>
    <w:multiLevelType w:val="hybridMultilevel"/>
    <w:tmpl w:val="7484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C16B9"/>
    <w:multiLevelType w:val="hybridMultilevel"/>
    <w:tmpl w:val="BC4C3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8"/>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4"/>
  </w:num>
  <w:num w:numId="13">
    <w:abstractNumId w:val="5"/>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5"/>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5"/>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5"/>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5"/>
    <w:lvlOverride w:ilvl="0">
      <w:startOverride w:val="1"/>
    </w:lvlOverride>
  </w:num>
  <w:num w:numId="27">
    <w:abstractNumId w:val="4"/>
    <w:lvlOverride w:ilvl="0">
      <w:startOverride w:val="1"/>
    </w:lvlOverride>
  </w:num>
  <w:num w:numId="28">
    <w:abstractNumId w:val="5"/>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5"/>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5"/>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5"/>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6"/>
  </w:num>
  <w:num w:numId="50">
    <w:abstractNumId w:val="9"/>
  </w:num>
  <w:num w:numId="51">
    <w:abstractNumId w:val="12"/>
  </w:num>
  <w:num w:numId="52">
    <w:abstractNumId w:val="1"/>
  </w:num>
  <w:num w:numId="53">
    <w:abstractNumId w:val="10"/>
  </w:num>
  <w:num w:numId="54">
    <w:abstractNumId w:val="11"/>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lem, Robyn">
    <w15:presenceInfo w15:providerId="AD" w15:userId="S::rseglem@ilstu.edu::6a457422-1ff6-49b6-8174-3f2a742cd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6C2F2D-39A8-4C0B-8570-8FA4FF11D4A0}"/>
    <w:docVar w:name="dgnword-eventsink" w:val="169860824"/>
  </w:docVars>
  <w:rsids>
    <w:rsidRoot w:val="00377963"/>
    <w:rsid w:val="000037E1"/>
    <w:rsid w:val="000134C5"/>
    <w:rsid w:val="0002090D"/>
    <w:rsid w:val="0002266B"/>
    <w:rsid w:val="00024184"/>
    <w:rsid w:val="0003070D"/>
    <w:rsid w:val="000377B1"/>
    <w:rsid w:val="0004231B"/>
    <w:rsid w:val="000460E8"/>
    <w:rsid w:val="00055964"/>
    <w:rsid w:val="00064AEB"/>
    <w:rsid w:val="000914E8"/>
    <w:rsid w:val="000915ED"/>
    <w:rsid w:val="000A0A67"/>
    <w:rsid w:val="000B4150"/>
    <w:rsid w:val="000D59A4"/>
    <w:rsid w:val="000E05DC"/>
    <w:rsid w:val="000E10A2"/>
    <w:rsid w:val="000E7208"/>
    <w:rsid w:val="00101B34"/>
    <w:rsid w:val="00106FCF"/>
    <w:rsid w:val="00112664"/>
    <w:rsid w:val="00114145"/>
    <w:rsid w:val="00122705"/>
    <w:rsid w:val="0012331E"/>
    <w:rsid w:val="001267AA"/>
    <w:rsid w:val="00135C03"/>
    <w:rsid w:val="00143F11"/>
    <w:rsid w:val="0014424E"/>
    <w:rsid w:val="00194297"/>
    <w:rsid w:val="001B4546"/>
    <w:rsid w:val="001B589F"/>
    <w:rsid w:val="001C626A"/>
    <w:rsid w:val="001E410B"/>
    <w:rsid w:val="001F3334"/>
    <w:rsid w:val="00202B09"/>
    <w:rsid w:val="00204460"/>
    <w:rsid w:val="00206EA1"/>
    <w:rsid w:val="00210E3C"/>
    <w:rsid w:val="00220817"/>
    <w:rsid w:val="0025196F"/>
    <w:rsid w:val="00255CBC"/>
    <w:rsid w:val="0027639C"/>
    <w:rsid w:val="00282328"/>
    <w:rsid w:val="0028366A"/>
    <w:rsid w:val="00287F9F"/>
    <w:rsid w:val="002A1B66"/>
    <w:rsid w:val="002A7CAB"/>
    <w:rsid w:val="002B02C1"/>
    <w:rsid w:val="002B6449"/>
    <w:rsid w:val="002C23BE"/>
    <w:rsid w:val="002C6087"/>
    <w:rsid w:val="002D5B1C"/>
    <w:rsid w:val="002E2767"/>
    <w:rsid w:val="002E3201"/>
    <w:rsid w:val="0031067A"/>
    <w:rsid w:val="00340237"/>
    <w:rsid w:val="00340462"/>
    <w:rsid w:val="00341609"/>
    <w:rsid w:val="00350F26"/>
    <w:rsid w:val="003552B9"/>
    <w:rsid w:val="00366470"/>
    <w:rsid w:val="003778EF"/>
    <w:rsid w:val="00377963"/>
    <w:rsid w:val="0039121D"/>
    <w:rsid w:val="003934EE"/>
    <w:rsid w:val="0039627C"/>
    <w:rsid w:val="003A2054"/>
    <w:rsid w:val="003B5D0C"/>
    <w:rsid w:val="003C4A0D"/>
    <w:rsid w:val="003C6143"/>
    <w:rsid w:val="003C7B74"/>
    <w:rsid w:val="003F0A3B"/>
    <w:rsid w:val="003F15C6"/>
    <w:rsid w:val="003F3B6F"/>
    <w:rsid w:val="003F60B1"/>
    <w:rsid w:val="003F665B"/>
    <w:rsid w:val="00410B99"/>
    <w:rsid w:val="00422F1E"/>
    <w:rsid w:val="00435B28"/>
    <w:rsid w:val="00442CB5"/>
    <w:rsid w:val="00444D04"/>
    <w:rsid w:val="0044509F"/>
    <w:rsid w:val="004477D2"/>
    <w:rsid w:val="004525A7"/>
    <w:rsid w:val="00462352"/>
    <w:rsid w:val="0046305A"/>
    <w:rsid w:val="004661C6"/>
    <w:rsid w:val="004737AB"/>
    <w:rsid w:val="00474B91"/>
    <w:rsid w:val="0048460B"/>
    <w:rsid w:val="004C00BD"/>
    <w:rsid w:val="004C62D9"/>
    <w:rsid w:val="004D1364"/>
    <w:rsid w:val="004D28F2"/>
    <w:rsid w:val="004D5E2D"/>
    <w:rsid w:val="004E4BA3"/>
    <w:rsid w:val="004F3341"/>
    <w:rsid w:val="004F4B1D"/>
    <w:rsid w:val="004F519D"/>
    <w:rsid w:val="004F53DB"/>
    <w:rsid w:val="004F58F5"/>
    <w:rsid w:val="005026EF"/>
    <w:rsid w:val="00502B9A"/>
    <w:rsid w:val="0050550E"/>
    <w:rsid w:val="0056158F"/>
    <w:rsid w:val="0056382F"/>
    <w:rsid w:val="00565E1E"/>
    <w:rsid w:val="00570370"/>
    <w:rsid w:val="00580734"/>
    <w:rsid w:val="0058236A"/>
    <w:rsid w:val="0058431A"/>
    <w:rsid w:val="00591790"/>
    <w:rsid w:val="00597506"/>
    <w:rsid w:val="005A5EF6"/>
    <w:rsid w:val="005C5EC5"/>
    <w:rsid w:val="005C7311"/>
    <w:rsid w:val="005F08AD"/>
    <w:rsid w:val="00602813"/>
    <w:rsid w:val="00610E33"/>
    <w:rsid w:val="00615931"/>
    <w:rsid w:val="006163F6"/>
    <w:rsid w:val="00616EDA"/>
    <w:rsid w:val="00656112"/>
    <w:rsid w:val="00662F60"/>
    <w:rsid w:val="00671BF5"/>
    <w:rsid w:val="00677C9C"/>
    <w:rsid w:val="00681626"/>
    <w:rsid w:val="00685113"/>
    <w:rsid w:val="00685B77"/>
    <w:rsid w:val="00686650"/>
    <w:rsid w:val="006926F6"/>
    <w:rsid w:val="006A5F59"/>
    <w:rsid w:val="006B0EC2"/>
    <w:rsid w:val="006B19CE"/>
    <w:rsid w:val="006D0792"/>
    <w:rsid w:val="006D1F8E"/>
    <w:rsid w:val="006D3C33"/>
    <w:rsid w:val="006D6C1A"/>
    <w:rsid w:val="006E1255"/>
    <w:rsid w:val="006E227D"/>
    <w:rsid w:val="006E30F0"/>
    <w:rsid w:val="006E530A"/>
    <w:rsid w:val="00700DD2"/>
    <w:rsid w:val="00720BFF"/>
    <w:rsid w:val="0073080D"/>
    <w:rsid w:val="007440E0"/>
    <w:rsid w:val="00752EF3"/>
    <w:rsid w:val="00774CB3"/>
    <w:rsid w:val="00790BE6"/>
    <w:rsid w:val="00791386"/>
    <w:rsid w:val="007B0CF1"/>
    <w:rsid w:val="007B2C77"/>
    <w:rsid w:val="007B3CC6"/>
    <w:rsid w:val="007B6695"/>
    <w:rsid w:val="007C6344"/>
    <w:rsid w:val="007D0369"/>
    <w:rsid w:val="007F08F7"/>
    <w:rsid w:val="007F0D40"/>
    <w:rsid w:val="007F5028"/>
    <w:rsid w:val="007F53EE"/>
    <w:rsid w:val="007F5828"/>
    <w:rsid w:val="007F736F"/>
    <w:rsid w:val="00803BA7"/>
    <w:rsid w:val="00811A41"/>
    <w:rsid w:val="00822C73"/>
    <w:rsid w:val="0084109E"/>
    <w:rsid w:val="00847CAC"/>
    <w:rsid w:val="00852ED2"/>
    <w:rsid w:val="008551EC"/>
    <w:rsid w:val="0086280A"/>
    <w:rsid w:val="0086747D"/>
    <w:rsid w:val="00870393"/>
    <w:rsid w:val="008750E5"/>
    <w:rsid w:val="00880D21"/>
    <w:rsid w:val="008B5888"/>
    <w:rsid w:val="008D14A4"/>
    <w:rsid w:val="008D77AA"/>
    <w:rsid w:val="008E65CB"/>
    <w:rsid w:val="008E6B4F"/>
    <w:rsid w:val="008F2684"/>
    <w:rsid w:val="00906B5F"/>
    <w:rsid w:val="00912639"/>
    <w:rsid w:val="00920590"/>
    <w:rsid w:val="00920C1A"/>
    <w:rsid w:val="00925930"/>
    <w:rsid w:val="009373D6"/>
    <w:rsid w:val="0094612B"/>
    <w:rsid w:val="00957196"/>
    <w:rsid w:val="009763E9"/>
    <w:rsid w:val="00976B89"/>
    <w:rsid w:val="009813E7"/>
    <w:rsid w:val="009860FC"/>
    <w:rsid w:val="00990713"/>
    <w:rsid w:val="00991C4C"/>
    <w:rsid w:val="00994A68"/>
    <w:rsid w:val="0099613B"/>
    <w:rsid w:val="009A61AA"/>
    <w:rsid w:val="009B1012"/>
    <w:rsid w:val="009B388F"/>
    <w:rsid w:val="009C7725"/>
    <w:rsid w:val="009D5466"/>
    <w:rsid w:val="009E0B0D"/>
    <w:rsid w:val="009E0BDB"/>
    <w:rsid w:val="009E276A"/>
    <w:rsid w:val="009F25C6"/>
    <w:rsid w:val="00A004B7"/>
    <w:rsid w:val="00A01B8C"/>
    <w:rsid w:val="00A10959"/>
    <w:rsid w:val="00A12DF6"/>
    <w:rsid w:val="00A34873"/>
    <w:rsid w:val="00A35477"/>
    <w:rsid w:val="00A47794"/>
    <w:rsid w:val="00A62797"/>
    <w:rsid w:val="00A7608F"/>
    <w:rsid w:val="00A8215E"/>
    <w:rsid w:val="00A82BCC"/>
    <w:rsid w:val="00A83E56"/>
    <w:rsid w:val="00A84D11"/>
    <w:rsid w:val="00AC1C92"/>
    <w:rsid w:val="00AD0768"/>
    <w:rsid w:val="00AD329A"/>
    <w:rsid w:val="00AE264D"/>
    <w:rsid w:val="00AF1856"/>
    <w:rsid w:val="00AF3EB0"/>
    <w:rsid w:val="00B1089C"/>
    <w:rsid w:val="00B16870"/>
    <w:rsid w:val="00B23BDC"/>
    <w:rsid w:val="00B2717F"/>
    <w:rsid w:val="00B34E93"/>
    <w:rsid w:val="00B42CFF"/>
    <w:rsid w:val="00B51771"/>
    <w:rsid w:val="00B52095"/>
    <w:rsid w:val="00B60331"/>
    <w:rsid w:val="00B6448E"/>
    <w:rsid w:val="00B667ED"/>
    <w:rsid w:val="00B83B6D"/>
    <w:rsid w:val="00B86DC4"/>
    <w:rsid w:val="00B97B8D"/>
    <w:rsid w:val="00BA03EE"/>
    <w:rsid w:val="00BA0F57"/>
    <w:rsid w:val="00BA7F31"/>
    <w:rsid w:val="00BE3177"/>
    <w:rsid w:val="00BF27A3"/>
    <w:rsid w:val="00C13356"/>
    <w:rsid w:val="00C20BBF"/>
    <w:rsid w:val="00C340C2"/>
    <w:rsid w:val="00C47096"/>
    <w:rsid w:val="00C47E91"/>
    <w:rsid w:val="00C60415"/>
    <w:rsid w:val="00C672F6"/>
    <w:rsid w:val="00C71254"/>
    <w:rsid w:val="00C75641"/>
    <w:rsid w:val="00C92CE5"/>
    <w:rsid w:val="00CA2679"/>
    <w:rsid w:val="00CA35C5"/>
    <w:rsid w:val="00CA3A10"/>
    <w:rsid w:val="00CA5221"/>
    <w:rsid w:val="00CA791B"/>
    <w:rsid w:val="00CC7239"/>
    <w:rsid w:val="00CC773E"/>
    <w:rsid w:val="00CE2CE6"/>
    <w:rsid w:val="00CE48E1"/>
    <w:rsid w:val="00CE7222"/>
    <w:rsid w:val="00CF31CF"/>
    <w:rsid w:val="00CF59E9"/>
    <w:rsid w:val="00D202E7"/>
    <w:rsid w:val="00D31E68"/>
    <w:rsid w:val="00D32932"/>
    <w:rsid w:val="00D36A02"/>
    <w:rsid w:val="00D44E0F"/>
    <w:rsid w:val="00D548D5"/>
    <w:rsid w:val="00D60EAC"/>
    <w:rsid w:val="00D70F18"/>
    <w:rsid w:val="00D73E41"/>
    <w:rsid w:val="00D94227"/>
    <w:rsid w:val="00D94796"/>
    <w:rsid w:val="00D97B16"/>
    <w:rsid w:val="00D97BBE"/>
    <w:rsid w:val="00DA144E"/>
    <w:rsid w:val="00DB0175"/>
    <w:rsid w:val="00DB48A7"/>
    <w:rsid w:val="00DB5C8C"/>
    <w:rsid w:val="00DC6B40"/>
    <w:rsid w:val="00DD66D0"/>
    <w:rsid w:val="00DE7D51"/>
    <w:rsid w:val="00DF59EB"/>
    <w:rsid w:val="00E102E8"/>
    <w:rsid w:val="00E16875"/>
    <w:rsid w:val="00E21AD4"/>
    <w:rsid w:val="00E246D2"/>
    <w:rsid w:val="00E302AD"/>
    <w:rsid w:val="00E30D60"/>
    <w:rsid w:val="00E3721B"/>
    <w:rsid w:val="00E50F20"/>
    <w:rsid w:val="00E80C50"/>
    <w:rsid w:val="00E820DD"/>
    <w:rsid w:val="00E83196"/>
    <w:rsid w:val="00E83A8F"/>
    <w:rsid w:val="00EB1508"/>
    <w:rsid w:val="00EB7031"/>
    <w:rsid w:val="00EB703E"/>
    <w:rsid w:val="00ED1EF3"/>
    <w:rsid w:val="00EF0DC2"/>
    <w:rsid w:val="00EF131E"/>
    <w:rsid w:val="00EF5603"/>
    <w:rsid w:val="00EF6B41"/>
    <w:rsid w:val="00F01A06"/>
    <w:rsid w:val="00F10382"/>
    <w:rsid w:val="00F1318A"/>
    <w:rsid w:val="00F13B24"/>
    <w:rsid w:val="00F16B55"/>
    <w:rsid w:val="00F23095"/>
    <w:rsid w:val="00F2464B"/>
    <w:rsid w:val="00F46A81"/>
    <w:rsid w:val="00F574A9"/>
    <w:rsid w:val="00F6645A"/>
    <w:rsid w:val="00F76B4F"/>
    <w:rsid w:val="00F824EC"/>
    <w:rsid w:val="00F928A1"/>
    <w:rsid w:val="00FA3006"/>
    <w:rsid w:val="00FD1A7E"/>
    <w:rsid w:val="00FE712F"/>
    <w:rsid w:val="00FE7DD0"/>
    <w:rsid w:val="00FF0B41"/>
    <w:rsid w:val="00FF5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CB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E3C"/>
    <w:pPr>
      <w:autoSpaceDE w:val="0"/>
      <w:autoSpaceDN w:val="0"/>
      <w:adjustRightInd w:val="0"/>
    </w:pPr>
    <w:rPr>
      <w:color w:val="000000"/>
      <w:sz w:val="23"/>
      <w:szCs w:val="24"/>
      <w:lang w:eastAsia="en-US"/>
    </w:rPr>
  </w:style>
  <w:style w:type="paragraph" w:styleId="Heading1">
    <w:name w:val="heading 1"/>
    <w:basedOn w:val="Default"/>
    <w:next w:val="Normal"/>
    <w:link w:val="Heading1Char"/>
    <w:qFormat/>
    <w:rsid w:val="00210E3C"/>
    <w:pPr>
      <w:spacing w:before="240" w:after="120"/>
      <w:outlineLvl w:val="0"/>
    </w:pPr>
    <w:rPr>
      <w:b/>
      <w:sz w:val="23"/>
    </w:rPr>
  </w:style>
  <w:style w:type="paragraph" w:styleId="Heading2">
    <w:name w:val="heading 2"/>
    <w:basedOn w:val="Default"/>
    <w:next w:val="Normal"/>
    <w:link w:val="Heading2Char"/>
    <w:qFormat/>
    <w:rsid w:val="00210E3C"/>
    <w:pPr>
      <w:spacing w:before="120" w:after="120"/>
      <w:outlineLvl w:val="1"/>
    </w:pPr>
    <w:rPr>
      <w:b/>
      <w:sz w:val="23"/>
    </w:rPr>
  </w:style>
  <w:style w:type="paragraph" w:styleId="Heading3">
    <w:name w:val="heading 3"/>
    <w:basedOn w:val="Default"/>
    <w:next w:val="Normal"/>
    <w:link w:val="Heading3Char"/>
    <w:unhideWhenUsed/>
    <w:qFormat/>
    <w:rsid w:val="0094612B"/>
    <w:pPr>
      <w:numPr>
        <w:numId w:val="1"/>
      </w:numPr>
      <w:spacing w:before="120" w:after="120"/>
      <w:outlineLvl w:val="2"/>
    </w:pPr>
    <w:rPr>
      <w:b/>
      <w:sz w:val="23"/>
      <w:szCs w:val="23"/>
    </w:rPr>
  </w:style>
  <w:style w:type="paragraph" w:styleId="Heading4">
    <w:name w:val="heading 4"/>
    <w:basedOn w:val="ListParagraph"/>
    <w:next w:val="Normal"/>
    <w:link w:val="Heading4Char"/>
    <w:unhideWhenUsed/>
    <w:qFormat/>
    <w:rsid w:val="007F0D40"/>
    <w:pPr>
      <w:numPr>
        <w:numId w:val="12"/>
      </w:numPr>
      <w:spacing w:before="60" w:after="60"/>
      <w:ind w:left="1080"/>
      <w:contextualSpacing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963"/>
    <w:pPr>
      <w:autoSpaceDE w:val="0"/>
      <w:autoSpaceDN w:val="0"/>
      <w:adjustRightInd w:val="0"/>
    </w:pPr>
    <w:rPr>
      <w:color w:val="000000"/>
      <w:sz w:val="24"/>
      <w:szCs w:val="24"/>
      <w:lang w:eastAsia="en-US"/>
    </w:rPr>
  </w:style>
  <w:style w:type="character" w:customStyle="1" w:styleId="Heading2Char">
    <w:name w:val="Heading 2 Char"/>
    <w:link w:val="Heading2"/>
    <w:rsid w:val="00210E3C"/>
    <w:rPr>
      <w:b/>
      <w:color w:val="000000"/>
      <w:sz w:val="23"/>
      <w:szCs w:val="24"/>
      <w:lang w:eastAsia="en-US"/>
    </w:rPr>
  </w:style>
  <w:style w:type="paragraph" w:styleId="Header">
    <w:name w:val="header"/>
    <w:basedOn w:val="Normal"/>
    <w:link w:val="HeaderChar"/>
    <w:uiPriority w:val="99"/>
    <w:rsid w:val="00AA56B8"/>
    <w:pPr>
      <w:tabs>
        <w:tab w:val="center" w:pos="4680"/>
        <w:tab w:val="right" w:pos="9360"/>
      </w:tabs>
    </w:pPr>
    <w:rPr>
      <w:lang w:val="x-none" w:eastAsia="x-none"/>
    </w:rPr>
  </w:style>
  <w:style w:type="character" w:customStyle="1" w:styleId="HeaderChar">
    <w:name w:val="Header Char"/>
    <w:link w:val="Header"/>
    <w:uiPriority w:val="99"/>
    <w:rsid w:val="00AA56B8"/>
    <w:rPr>
      <w:sz w:val="24"/>
      <w:szCs w:val="24"/>
    </w:rPr>
  </w:style>
  <w:style w:type="paragraph" w:styleId="Footer">
    <w:name w:val="footer"/>
    <w:basedOn w:val="Normal"/>
    <w:link w:val="FooterChar"/>
    <w:uiPriority w:val="99"/>
    <w:rsid w:val="00AA56B8"/>
    <w:pPr>
      <w:tabs>
        <w:tab w:val="center" w:pos="4680"/>
        <w:tab w:val="right" w:pos="9360"/>
      </w:tabs>
    </w:pPr>
    <w:rPr>
      <w:lang w:val="x-none" w:eastAsia="x-none"/>
    </w:rPr>
  </w:style>
  <w:style w:type="character" w:customStyle="1" w:styleId="FooterChar">
    <w:name w:val="Footer Char"/>
    <w:link w:val="Footer"/>
    <w:uiPriority w:val="99"/>
    <w:rsid w:val="00AA56B8"/>
    <w:rPr>
      <w:sz w:val="24"/>
      <w:szCs w:val="24"/>
    </w:rPr>
  </w:style>
  <w:style w:type="paragraph" w:styleId="BalloonText">
    <w:name w:val="Balloon Text"/>
    <w:basedOn w:val="Normal"/>
    <w:link w:val="BalloonTextChar"/>
    <w:rsid w:val="00550AA8"/>
    <w:rPr>
      <w:rFonts w:ascii="Tahoma" w:hAnsi="Tahoma"/>
      <w:sz w:val="16"/>
      <w:szCs w:val="16"/>
      <w:lang w:val="x-none" w:eastAsia="x-none"/>
    </w:rPr>
  </w:style>
  <w:style w:type="character" w:customStyle="1" w:styleId="BalloonTextChar">
    <w:name w:val="Balloon Text Char"/>
    <w:link w:val="BalloonText"/>
    <w:rsid w:val="00550AA8"/>
    <w:rPr>
      <w:rFonts w:ascii="Tahoma" w:hAnsi="Tahoma" w:cs="Tahoma"/>
      <w:sz w:val="16"/>
      <w:szCs w:val="16"/>
    </w:rPr>
  </w:style>
  <w:style w:type="paragraph" w:customStyle="1" w:styleId="MediumGrid21">
    <w:name w:val="Medium Grid 21"/>
    <w:link w:val="MediumGrid2Char"/>
    <w:uiPriority w:val="1"/>
    <w:qFormat/>
    <w:rsid w:val="00C341FB"/>
    <w:rPr>
      <w:rFonts w:ascii="Calibri" w:hAnsi="Calibri"/>
      <w:sz w:val="22"/>
      <w:szCs w:val="22"/>
      <w:lang w:eastAsia="en-US"/>
    </w:rPr>
  </w:style>
  <w:style w:type="character" w:customStyle="1" w:styleId="MediumGrid2Char">
    <w:name w:val="Medium Grid 2 Char"/>
    <w:link w:val="MediumGrid21"/>
    <w:uiPriority w:val="1"/>
    <w:rsid w:val="00C341FB"/>
    <w:rPr>
      <w:rFonts w:ascii="Calibri" w:hAnsi="Calibri"/>
      <w:sz w:val="22"/>
      <w:szCs w:val="22"/>
      <w:lang w:val="en-US" w:eastAsia="en-US" w:bidi="ar-SA"/>
    </w:rPr>
  </w:style>
  <w:style w:type="character" w:styleId="CommentReference">
    <w:name w:val="annotation reference"/>
    <w:rsid w:val="008C69E8"/>
    <w:rPr>
      <w:sz w:val="16"/>
      <w:szCs w:val="16"/>
    </w:rPr>
  </w:style>
  <w:style w:type="paragraph" w:styleId="CommentText">
    <w:name w:val="annotation text"/>
    <w:basedOn w:val="Normal"/>
    <w:link w:val="CommentTextChar"/>
    <w:rsid w:val="008C69E8"/>
    <w:rPr>
      <w:sz w:val="20"/>
      <w:szCs w:val="20"/>
    </w:rPr>
  </w:style>
  <w:style w:type="character" w:customStyle="1" w:styleId="CommentTextChar">
    <w:name w:val="Comment Text Char"/>
    <w:basedOn w:val="DefaultParagraphFont"/>
    <w:link w:val="CommentText"/>
    <w:rsid w:val="008C69E8"/>
  </w:style>
  <w:style w:type="paragraph" w:styleId="CommentSubject">
    <w:name w:val="annotation subject"/>
    <w:basedOn w:val="CommentText"/>
    <w:next w:val="CommentText"/>
    <w:link w:val="CommentSubjectChar"/>
    <w:rsid w:val="008C69E8"/>
    <w:rPr>
      <w:b/>
      <w:bCs/>
      <w:lang w:val="x-none" w:eastAsia="x-none"/>
    </w:rPr>
  </w:style>
  <w:style w:type="character" w:customStyle="1" w:styleId="CommentSubjectChar">
    <w:name w:val="Comment Subject Char"/>
    <w:link w:val="CommentSubject"/>
    <w:rsid w:val="008C69E8"/>
    <w:rPr>
      <w:b/>
      <w:bCs/>
    </w:rPr>
  </w:style>
  <w:style w:type="paragraph" w:customStyle="1" w:styleId="LightGrid-Accent31">
    <w:name w:val="Light Grid - Accent 31"/>
    <w:basedOn w:val="Normal"/>
    <w:uiPriority w:val="34"/>
    <w:qFormat/>
    <w:rsid w:val="00F96D22"/>
    <w:pPr>
      <w:ind w:left="720"/>
    </w:pPr>
  </w:style>
  <w:style w:type="paragraph" w:styleId="NormalWeb">
    <w:name w:val="Normal (Web)"/>
    <w:basedOn w:val="Normal"/>
    <w:uiPriority w:val="99"/>
    <w:unhideWhenUsed/>
    <w:rsid w:val="00E07496"/>
    <w:pPr>
      <w:spacing w:before="100" w:beforeAutospacing="1" w:after="100" w:afterAutospacing="1"/>
    </w:pPr>
    <w:rPr>
      <w:rFonts w:ascii="Times" w:hAnsi="Times"/>
      <w:sz w:val="20"/>
      <w:szCs w:val="20"/>
    </w:rPr>
  </w:style>
  <w:style w:type="paragraph" w:styleId="DocumentMap">
    <w:name w:val="Document Map"/>
    <w:basedOn w:val="Normal"/>
    <w:link w:val="DocumentMapChar"/>
    <w:rsid w:val="00BE7FCA"/>
    <w:rPr>
      <w:lang w:val="x-none"/>
    </w:rPr>
  </w:style>
  <w:style w:type="character" w:customStyle="1" w:styleId="DocumentMapChar">
    <w:name w:val="Document Map Char"/>
    <w:link w:val="DocumentMap"/>
    <w:rsid w:val="00BE7FCA"/>
    <w:rPr>
      <w:sz w:val="24"/>
      <w:szCs w:val="24"/>
      <w:lang w:eastAsia="en-US"/>
    </w:rPr>
  </w:style>
  <w:style w:type="paragraph" w:customStyle="1" w:styleId="MediumGrid1-Accent21">
    <w:name w:val="Medium Grid 1 - Accent 21"/>
    <w:basedOn w:val="Normal"/>
    <w:uiPriority w:val="34"/>
    <w:qFormat/>
    <w:rsid w:val="00CE48E1"/>
    <w:pPr>
      <w:ind w:left="720"/>
    </w:pPr>
  </w:style>
  <w:style w:type="paragraph" w:customStyle="1" w:styleId="ColorfulList-Accent11">
    <w:name w:val="Colorful List - Accent 11"/>
    <w:basedOn w:val="Normal"/>
    <w:uiPriority w:val="34"/>
    <w:qFormat/>
    <w:rsid w:val="00C75641"/>
    <w:pPr>
      <w:ind w:left="720"/>
    </w:pPr>
  </w:style>
  <w:style w:type="character" w:styleId="PageNumber">
    <w:name w:val="page number"/>
    <w:rsid w:val="00D44E0F"/>
  </w:style>
  <w:style w:type="paragraph" w:styleId="Revision">
    <w:name w:val="Revision"/>
    <w:hidden/>
    <w:uiPriority w:val="99"/>
    <w:semiHidden/>
    <w:rsid w:val="000E05DC"/>
    <w:rPr>
      <w:sz w:val="24"/>
      <w:szCs w:val="24"/>
      <w:lang w:eastAsia="en-US"/>
    </w:rPr>
  </w:style>
  <w:style w:type="paragraph" w:styleId="ListParagraph">
    <w:name w:val="List Paragraph"/>
    <w:basedOn w:val="Normal"/>
    <w:uiPriority w:val="34"/>
    <w:qFormat/>
    <w:rsid w:val="003C6143"/>
    <w:pPr>
      <w:ind w:left="720"/>
      <w:contextualSpacing/>
    </w:pPr>
  </w:style>
  <w:style w:type="paragraph" w:styleId="Title">
    <w:name w:val="Title"/>
    <w:basedOn w:val="Normal"/>
    <w:next w:val="Normal"/>
    <w:link w:val="TitleChar"/>
    <w:qFormat/>
    <w:rsid w:val="00210E3C"/>
    <w:pPr>
      <w:widowControl w:val="0"/>
      <w:spacing w:before="120" w:after="120"/>
      <w:jc w:val="center"/>
    </w:pPr>
    <w:rPr>
      <w:b/>
      <w:szCs w:val="28"/>
    </w:rPr>
  </w:style>
  <w:style w:type="character" w:customStyle="1" w:styleId="TitleChar">
    <w:name w:val="Title Char"/>
    <w:basedOn w:val="DefaultParagraphFont"/>
    <w:link w:val="Title"/>
    <w:rsid w:val="00210E3C"/>
    <w:rPr>
      <w:b/>
      <w:sz w:val="24"/>
      <w:szCs w:val="28"/>
      <w:lang w:eastAsia="en-US"/>
    </w:rPr>
  </w:style>
  <w:style w:type="character" w:customStyle="1" w:styleId="Heading1Char">
    <w:name w:val="Heading 1 Char"/>
    <w:basedOn w:val="DefaultParagraphFont"/>
    <w:link w:val="Heading1"/>
    <w:rsid w:val="00210E3C"/>
    <w:rPr>
      <w:b/>
      <w:color w:val="000000"/>
      <w:sz w:val="23"/>
      <w:szCs w:val="24"/>
      <w:lang w:eastAsia="en-US"/>
    </w:rPr>
  </w:style>
  <w:style w:type="character" w:customStyle="1" w:styleId="Heading3Char">
    <w:name w:val="Heading 3 Char"/>
    <w:basedOn w:val="DefaultParagraphFont"/>
    <w:link w:val="Heading3"/>
    <w:rsid w:val="0094612B"/>
    <w:rPr>
      <w:b/>
      <w:color w:val="000000"/>
      <w:sz w:val="23"/>
      <w:szCs w:val="23"/>
      <w:lang w:eastAsia="en-US"/>
    </w:rPr>
  </w:style>
  <w:style w:type="character" w:customStyle="1" w:styleId="Heading4Char">
    <w:name w:val="Heading 4 Char"/>
    <w:basedOn w:val="DefaultParagraphFont"/>
    <w:link w:val="Heading4"/>
    <w:rsid w:val="007F0D40"/>
    <w:rPr>
      <w:color w:val="000000"/>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862">
      <w:bodyDiv w:val="1"/>
      <w:marLeft w:val="0"/>
      <w:marRight w:val="0"/>
      <w:marTop w:val="0"/>
      <w:marBottom w:val="0"/>
      <w:divBdr>
        <w:top w:val="none" w:sz="0" w:space="0" w:color="auto"/>
        <w:left w:val="none" w:sz="0" w:space="0" w:color="auto"/>
        <w:bottom w:val="none" w:sz="0" w:space="0" w:color="auto"/>
        <w:right w:val="none" w:sz="0" w:space="0" w:color="auto"/>
      </w:divBdr>
    </w:div>
    <w:div w:id="221186409">
      <w:bodyDiv w:val="1"/>
      <w:marLeft w:val="0"/>
      <w:marRight w:val="0"/>
      <w:marTop w:val="0"/>
      <w:marBottom w:val="0"/>
      <w:divBdr>
        <w:top w:val="none" w:sz="0" w:space="0" w:color="auto"/>
        <w:left w:val="none" w:sz="0" w:space="0" w:color="auto"/>
        <w:bottom w:val="none" w:sz="0" w:space="0" w:color="auto"/>
        <w:right w:val="none" w:sz="0" w:space="0" w:color="auto"/>
      </w:divBdr>
    </w:div>
    <w:div w:id="260964441">
      <w:bodyDiv w:val="1"/>
      <w:marLeft w:val="0"/>
      <w:marRight w:val="0"/>
      <w:marTop w:val="0"/>
      <w:marBottom w:val="0"/>
      <w:divBdr>
        <w:top w:val="none" w:sz="0" w:space="0" w:color="auto"/>
        <w:left w:val="none" w:sz="0" w:space="0" w:color="auto"/>
        <w:bottom w:val="none" w:sz="0" w:space="0" w:color="auto"/>
        <w:right w:val="none" w:sz="0" w:space="0" w:color="auto"/>
      </w:divBdr>
    </w:div>
    <w:div w:id="318660650">
      <w:bodyDiv w:val="1"/>
      <w:marLeft w:val="0"/>
      <w:marRight w:val="0"/>
      <w:marTop w:val="0"/>
      <w:marBottom w:val="0"/>
      <w:divBdr>
        <w:top w:val="none" w:sz="0" w:space="0" w:color="auto"/>
        <w:left w:val="none" w:sz="0" w:space="0" w:color="auto"/>
        <w:bottom w:val="none" w:sz="0" w:space="0" w:color="auto"/>
        <w:right w:val="none" w:sz="0" w:space="0" w:color="auto"/>
      </w:divBdr>
    </w:div>
    <w:div w:id="367948357">
      <w:bodyDiv w:val="1"/>
      <w:marLeft w:val="0"/>
      <w:marRight w:val="0"/>
      <w:marTop w:val="0"/>
      <w:marBottom w:val="0"/>
      <w:divBdr>
        <w:top w:val="none" w:sz="0" w:space="0" w:color="auto"/>
        <w:left w:val="none" w:sz="0" w:space="0" w:color="auto"/>
        <w:bottom w:val="none" w:sz="0" w:space="0" w:color="auto"/>
        <w:right w:val="none" w:sz="0" w:space="0" w:color="auto"/>
      </w:divBdr>
    </w:div>
    <w:div w:id="375469552">
      <w:bodyDiv w:val="1"/>
      <w:marLeft w:val="0"/>
      <w:marRight w:val="0"/>
      <w:marTop w:val="0"/>
      <w:marBottom w:val="0"/>
      <w:divBdr>
        <w:top w:val="none" w:sz="0" w:space="0" w:color="auto"/>
        <w:left w:val="none" w:sz="0" w:space="0" w:color="auto"/>
        <w:bottom w:val="none" w:sz="0" w:space="0" w:color="auto"/>
        <w:right w:val="none" w:sz="0" w:space="0" w:color="auto"/>
      </w:divBdr>
    </w:div>
    <w:div w:id="391586940">
      <w:bodyDiv w:val="1"/>
      <w:marLeft w:val="0"/>
      <w:marRight w:val="0"/>
      <w:marTop w:val="0"/>
      <w:marBottom w:val="0"/>
      <w:divBdr>
        <w:top w:val="none" w:sz="0" w:space="0" w:color="auto"/>
        <w:left w:val="none" w:sz="0" w:space="0" w:color="auto"/>
        <w:bottom w:val="none" w:sz="0" w:space="0" w:color="auto"/>
        <w:right w:val="none" w:sz="0" w:space="0" w:color="auto"/>
      </w:divBdr>
    </w:div>
    <w:div w:id="473568520">
      <w:bodyDiv w:val="1"/>
      <w:marLeft w:val="0"/>
      <w:marRight w:val="0"/>
      <w:marTop w:val="0"/>
      <w:marBottom w:val="0"/>
      <w:divBdr>
        <w:top w:val="none" w:sz="0" w:space="0" w:color="auto"/>
        <w:left w:val="none" w:sz="0" w:space="0" w:color="auto"/>
        <w:bottom w:val="none" w:sz="0" w:space="0" w:color="auto"/>
        <w:right w:val="none" w:sz="0" w:space="0" w:color="auto"/>
      </w:divBdr>
    </w:div>
    <w:div w:id="624889843">
      <w:bodyDiv w:val="1"/>
      <w:marLeft w:val="0"/>
      <w:marRight w:val="0"/>
      <w:marTop w:val="0"/>
      <w:marBottom w:val="0"/>
      <w:divBdr>
        <w:top w:val="none" w:sz="0" w:space="0" w:color="auto"/>
        <w:left w:val="none" w:sz="0" w:space="0" w:color="auto"/>
        <w:bottom w:val="none" w:sz="0" w:space="0" w:color="auto"/>
        <w:right w:val="none" w:sz="0" w:space="0" w:color="auto"/>
      </w:divBdr>
    </w:div>
    <w:div w:id="627130833">
      <w:bodyDiv w:val="1"/>
      <w:marLeft w:val="0"/>
      <w:marRight w:val="0"/>
      <w:marTop w:val="0"/>
      <w:marBottom w:val="0"/>
      <w:divBdr>
        <w:top w:val="none" w:sz="0" w:space="0" w:color="auto"/>
        <w:left w:val="none" w:sz="0" w:space="0" w:color="auto"/>
        <w:bottom w:val="none" w:sz="0" w:space="0" w:color="auto"/>
        <w:right w:val="none" w:sz="0" w:space="0" w:color="auto"/>
      </w:divBdr>
    </w:div>
    <w:div w:id="726336924">
      <w:bodyDiv w:val="1"/>
      <w:marLeft w:val="0"/>
      <w:marRight w:val="0"/>
      <w:marTop w:val="0"/>
      <w:marBottom w:val="0"/>
      <w:divBdr>
        <w:top w:val="none" w:sz="0" w:space="0" w:color="auto"/>
        <w:left w:val="none" w:sz="0" w:space="0" w:color="auto"/>
        <w:bottom w:val="none" w:sz="0" w:space="0" w:color="auto"/>
        <w:right w:val="none" w:sz="0" w:space="0" w:color="auto"/>
      </w:divBdr>
    </w:div>
    <w:div w:id="821696428">
      <w:bodyDiv w:val="1"/>
      <w:marLeft w:val="0"/>
      <w:marRight w:val="0"/>
      <w:marTop w:val="0"/>
      <w:marBottom w:val="0"/>
      <w:divBdr>
        <w:top w:val="none" w:sz="0" w:space="0" w:color="auto"/>
        <w:left w:val="none" w:sz="0" w:space="0" w:color="auto"/>
        <w:bottom w:val="none" w:sz="0" w:space="0" w:color="auto"/>
        <w:right w:val="none" w:sz="0" w:space="0" w:color="auto"/>
      </w:divBdr>
    </w:div>
    <w:div w:id="889808158">
      <w:bodyDiv w:val="1"/>
      <w:marLeft w:val="0"/>
      <w:marRight w:val="0"/>
      <w:marTop w:val="0"/>
      <w:marBottom w:val="0"/>
      <w:divBdr>
        <w:top w:val="none" w:sz="0" w:space="0" w:color="auto"/>
        <w:left w:val="none" w:sz="0" w:space="0" w:color="auto"/>
        <w:bottom w:val="none" w:sz="0" w:space="0" w:color="auto"/>
        <w:right w:val="none" w:sz="0" w:space="0" w:color="auto"/>
      </w:divBdr>
    </w:div>
    <w:div w:id="1290627541">
      <w:bodyDiv w:val="1"/>
      <w:marLeft w:val="0"/>
      <w:marRight w:val="0"/>
      <w:marTop w:val="0"/>
      <w:marBottom w:val="0"/>
      <w:divBdr>
        <w:top w:val="none" w:sz="0" w:space="0" w:color="auto"/>
        <w:left w:val="none" w:sz="0" w:space="0" w:color="auto"/>
        <w:bottom w:val="none" w:sz="0" w:space="0" w:color="auto"/>
        <w:right w:val="none" w:sz="0" w:space="0" w:color="auto"/>
      </w:divBdr>
    </w:div>
    <w:div w:id="1332951794">
      <w:bodyDiv w:val="1"/>
      <w:marLeft w:val="0"/>
      <w:marRight w:val="0"/>
      <w:marTop w:val="0"/>
      <w:marBottom w:val="0"/>
      <w:divBdr>
        <w:top w:val="none" w:sz="0" w:space="0" w:color="auto"/>
        <w:left w:val="none" w:sz="0" w:space="0" w:color="auto"/>
        <w:bottom w:val="none" w:sz="0" w:space="0" w:color="auto"/>
        <w:right w:val="none" w:sz="0" w:space="0" w:color="auto"/>
      </w:divBdr>
    </w:div>
    <w:div w:id="1442843116">
      <w:bodyDiv w:val="1"/>
      <w:marLeft w:val="0"/>
      <w:marRight w:val="0"/>
      <w:marTop w:val="0"/>
      <w:marBottom w:val="0"/>
      <w:divBdr>
        <w:top w:val="none" w:sz="0" w:space="0" w:color="auto"/>
        <w:left w:val="none" w:sz="0" w:space="0" w:color="auto"/>
        <w:bottom w:val="none" w:sz="0" w:space="0" w:color="auto"/>
        <w:right w:val="none" w:sz="0" w:space="0" w:color="auto"/>
      </w:divBdr>
    </w:div>
    <w:div w:id="1477606362">
      <w:bodyDiv w:val="1"/>
      <w:marLeft w:val="0"/>
      <w:marRight w:val="0"/>
      <w:marTop w:val="0"/>
      <w:marBottom w:val="0"/>
      <w:divBdr>
        <w:top w:val="none" w:sz="0" w:space="0" w:color="auto"/>
        <w:left w:val="none" w:sz="0" w:space="0" w:color="auto"/>
        <w:bottom w:val="none" w:sz="0" w:space="0" w:color="auto"/>
        <w:right w:val="none" w:sz="0" w:space="0" w:color="auto"/>
      </w:divBdr>
    </w:div>
    <w:div w:id="1495149097">
      <w:bodyDiv w:val="1"/>
      <w:marLeft w:val="0"/>
      <w:marRight w:val="0"/>
      <w:marTop w:val="0"/>
      <w:marBottom w:val="0"/>
      <w:divBdr>
        <w:top w:val="none" w:sz="0" w:space="0" w:color="auto"/>
        <w:left w:val="none" w:sz="0" w:space="0" w:color="auto"/>
        <w:bottom w:val="none" w:sz="0" w:space="0" w:color="auto"/>
        <w:right w:val="none" w:sz="0" w:space="0" w:color="auto"/>
      </w:divBdr>
    </w:div>
    <w:div w:id="1541169682">
      <w:bodyDiv w:val="1"/>
      <w:marLeft w:val="0"/>
      <w:marRight w:val="0"/>
      <w:marTop w:val="0"/>
      <w:marBottom w:val="0"/>
      <w:divBdr>
        <w:top w:val="none" w:sz="0" w:space="0" w:color="auto"/>
        <w:left w:val="none" w:sz="0" w:space="0" w:color="auto"/>
        <w:bottom w:val="none" w:sz="0" w:space="0" w:color="auto"/>
        <w:right w:val="none" w:sz="0" w:space="0" w:color="auto"/>
      </w:divBdr>
    </w:div>
    <w:div w:id="1642231374">
      <w:bodyDiv w:val="1"/>
      <w:marLeft w:val="0"/>
      <w:marRight w:val="0"/>
      <w:marTop w:val="0"/>
      <w:marBottom w:val="0"/>
      <w:divBdr>
        <w:top w:val="none" w:sz="0" w:space="0" w:color="auto"/>
        <w:left w:val="none" w:sz="0" w:space="0" w:color="auto"/>
        <w:bottom w:val="none" w:sz="0" w:space="0" w:color="auto"/>
        <w:right w:val="none" w:sz="0" w:space="0" w:color="auto"/>
      </w:divBdr>
    </w:div>
    <w:div w:id="1690058437">
      <w:bodyDiv w:val="1"/>
      <w:marLeft w:val="0"/>
      <w:marRight w:val="0"/>
      <w:marTop w:val="0"/>
      <w:marBottom w:val="0"/>
      <w:divBdr>
        <w:top w:val="none" w:sz="0" w:space="0" w:color="auto"/>
        <w:left w:val="none" w:sz="0" w:space="0" w:color="auto"/>
        <w:bottom w:val="none" w:sz="0" w:space="0" w:color="auto"/>
        <w:right w:val="none" w:sz="0" w:space="0" w:color="auto"/>
      </w:divBdr>
    </w:div>
    <w:div w:id="1716201052">
      <w:bodyDiv w:val="1"/>
      <w:marLeft w:val="0"/>
      <w:marRight w:val="0"/>
      <w:marTop w:val="0"/>
      <w:marBottom w:val="0"/>
      <w:divBdr>
        <w:top w:val="none" w:sz="0" w:space="0" w:color="auto"/>
        <w:left w:val="none" w:sz="0" w:space="0" w:color="auto"/>
        <w:bottom w:val="none" w:sz="0" w:space="0" w:color="auto"/>
        <w:right w:val="none" w:sz="0" w:space="0" w:color="auto"/>
      </w:divBdr>
    </w:div>
    <w:div w:id="1794011656">
      <w:bodyDiv w:val="1"/>
      <w:marLeft w:val="0"/>
      <w:marRight w:val="0"/>
      <w:marTop w:val="0"/>
      <w:marBottom w:val="0"/>
      <w:divBdr>
        <w:top w:val="none" w:sz="0" w:space="0" w:color="auto"/>
        <w:left w:val="none" w:sz="0" w:space="0" w:color="auto"/>
        <w:bottom w:val="none" w:sz="0" w:space="0" w:color="auto"/>
        <w:right w:val="none" w:sz="0" w:space="0" w:color="auto"/>
      </w:divBdr>
    </w:div>
    <w:div w:id="1892766565">
      <w:bodyDiv w:val="1"/>
      <w:marLeft w:val="0"/>
      <w:marRight w:val="0"/>
      <w:marTop w:val="0"/>
      <w:marBottom w:val="0"/>
      <w:divBdr>
        <w:top w:val="none" w:sz="0" w:space="0" w:color="auto"/>
        <w:left w:val="none" w:sz="0" w:space="0" w:color="auto"/>
        <w:bottom w:val="none" w:sz="0" w:space="0" w:color="auto"/>
        <w:right w:val="none" w:sz="0" w:space="0" w:color="auto"/>
      </w:divBdr>
    </w:div>
    <w:div w:id="2125030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163DB1EC46743967655CE36655DA5" ma:contentTypeVersion="7" ma:contentTypeDescription="Create a new document." ma:contentTypeScope="" ma:versionID="b6875c1d01dbfca7f938a7365bb4fda4">
  <xsd:schema xmlns:xsd="http://www.w3.org/2001/XMLSchema" xmlns:xs="http://www.w3.org/2001/XMLSchema" xmlns:p="http://schemas.microsoft.com/office/2006/metadata/properties" xmlns:ns3="9405f982-5383-4a0f-b370-762ce521f5e6" xmlns:ns4="496bdefa-c56c-42b3-8186-5e479a089ece" targetNamespace="http://schemas.microsoft.com/office/2006/metadata/properties" ma:root="true" ma:fieldsID="7b5e48f602b9abd876fe8da03057adbf" ns3:_="" ns4:_="">
    <xsd:import namespace="9405f982-5383-4a0f-b370-762ce521f5e6"/>
    <xsd:import namespace="496bdefa-c56c-42b3-8186-5e479a089e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5f982-5383-4a0f-b370-762ce521f5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bdefa-c56c-42b3-8186-5e479a089e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8CEC0-24B0-4A1E-91BA-3A282729D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5f982-5383-4a0f-b370-762ce521f5e6"/>
    <ds:schemaRef ds:uri="496bdefa-c56c-42b3-8186-5e479a089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799F7-1854-4246-B7F9-A8CD92B3942F}">
  <ds:schemaRefs>
    <ds:schemaRef ds:uri="http://schemas.microsoft.com/sharepoint/v3/contenttype/forms"/>
  </ds:schemaRefs>
</ds:datastoreItem>
</file>

<file path=customXml/itemProps3.xml><?xml version="1.0" encoding="utf-8"?>
<ds:datastoreItem xmlns:ds="http://schemas.openxmlformats.org/officeDocument/2006/customXml" ds:itemID="{9F5F85BD-0A11-46EF-A260-A36818F89610}">
  <ds:schemaRefs>
    <ds:schemaRef ds:uri="http://schemas.openxmlformats.org/officeDocument/2006/bibliography"/>
  </ds:schemaRefs>
</ds:datastoreItem>
</file>

<file path=customXml/itemProps4.xml><?xml version="1.0" encoding="utf-8"?>
<ds:datastoreItem xmlns:ds="http://schemas.openxmlformats.org/officeDocument/2006/customXml" ds:itemID="{DCD91960-1CA8-45FA-8BBF-956DA6322C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9776</Words>
  <Characters>55729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College Council Bylaws</vt:lpstr>
    </vt:vector>
  </TitlesOfParts>
  <Company>Illinois State University</Company>
  <LinksUpToDate>false</LinksUpToDate>
  <CharactersWithSpaces>65375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Bylaws</dc:title>
  <dc:subject/>
  <dc:creator>College of Education</dc:creator>
  <cp:keywords/>
  <cp:lastModifiedBy>Seglem, Robyn</cp:lastModifiedBy>
  <cp:revision>2</cp:revision>
  <cp:lastPrinted>2020-02-27T15:16:00Z</cp:lastPrinted>
  <dcterms:created xsi:type="dcterms:W3CDTF">2021-08-22T23:54:00Z</dcterms:created>
  <dcterms:modified xsi:type="dcterms:W3CDTF">2021-08-22T23:54:00Z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0x010100CA9163DB1EC46743967655CE36655DA5</vt:lpwstr>
  </property>
</Properties>
</file>